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358F2E9C" w:rsidR="00AE6B20" w:rsidRPr="00AE6B20" w:rsidRDefault="000906C4"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Pr>
          <w:rFonts w:ascii="Maiandra GD" w:hAnsi="Maiandra GD" w:cs="Maiandra GD"/>
          <w:b/>
          <w:bCs/>
          <w:color w:val="008000"/>
          <w:sz w:val="40"/>
          <w:szCs w:val="40"/>
        </w:rPr>
        <w:t>2</w:t>
      </w:r>
      <w:r w:rsidR="00AB7F35">
        <w:rPr>
          <w:rFonts w:ascii="Maiandra GD" w:hAnsi="Maiandra GD" w:cs="Maiandra GD"/>
          <w:b/>
          <w:bCs/>
          <w:color w:val="008000"/>
          <w:sz w:val="40"/>
          <w:szCs w:val="40"/>
        </w:rPr>
        <w:t>5</w:t>
      </w:r>
      <w:r w:rsidR="002D0DD3">
        <w:rPr>
          <w:rFonts w:ascii="Maiandra GD" w:hAnsi="Maiandra GD" w:cs="Maiandra GD"/>
          <w:b/>
          <w:bCs/>
          <w:color w:val="008000"/>
          <w:sz w:val="40"/>
          <w:szCs w:val="40"/>
        </w:rPr>
        <w:t>th</w:t>
      </w:r>
      <w:r w:rsidR="006B3947" w:rsidRPr="00AE6B20">
        <w:rPr>
          <w:rFonts w:ascii="Maiandra GD" w:hAnsi="Maiandra GD" w:cs="Maiandra GD"/>
          <w:b/>
          <w:bCs/>
          <w:color w:val="008000"/>
          <w:sz w:val="40"/>
          <w:szCs w:val="40"/>
        </w:rPr>
        <w:t xml:space="preserve"> ANNUAL</w:t>
      </w:r>
      <w:r w:rsidR="00AE6B20" w:rsidRPr="00AE6B20">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5FD9530F" w:rsidR="00AE6B20" w:rsidRPr="00AE6B20" w:rsidRDefault="00BC192E"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Pr>
          <w:rFonts w:ascii="Maiandra GD" w:hAnsi="Maiandra GD" w:cs="Maiandra GD"/>
          <w:b/>
          <w:bCs/>
          <w:sz w:val="36"/>
          <w:szCs w:val="36"/>
        </w:rPr>
        <w:t>20</w:t>
      </w:r>
      <w:r w:rsidR="002668BA">
        <w:rPr>
          <w:rFonts w:ascii="Maiandra GD" w:hAnsi="Maiandra GD" w:cs="Maiandra GD"/>
          <w:b/>
          <w:bCs/>
          <w:sz w:val="36"/>
          <w:szCs w:val="36"/>
        </w:rPr>
        <w:t>2</w:t>
      </w:r>
      <w:r w:rsidR="00AB7F35">
        <w:rPr>
          <w:rFonts w:ascii="Maiandra GD" w:hAnsi="Maiandra GD" w:cs="Maiandra GD"/>
          <w:b/>
          <w:bCs/>
          <w:sz w:val="36"/>
          <w:szCs w:val="36"/>
        </w:rPr>
        <w:t>2</w:t>
      </w:r>
      <w:r w:rsidR="002668BA">
        <w:rPr>
          <w:rFonts w:ascii="Maiandra GD" w:hAnsi="Maiandra GD" w:cs="Maiandra GD"/>
          <w:b/>
          <w:bCs/>
          <w:sz w:val="36"/>
          <w:szCs w:val="36"/>
        </w:rPr>
        <w:t>-202</w:t>
      </w:r>
      <w:r w:rsidR="00AB7F35">
        <w:rPr>
          <w:rFonts w:ascii="Maiandra GD" w:hAnsi="Maiandra GD" w:cs="Maiandra GD"/>
          <w:b/>
          <w:bCs/>
          <w:sz w:val="36"/>
          <w:szCs w:val="36"/>
        </w:rPr>
        <w:t>3</w:t>
      </w:r>
    </w:p>
    <w:p w14:paraId="4FF856DF"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0AE6B20">
        <w:rPr>
          <w:rFonts w:ascii="Maiandra GD" w:hAnsi="Maiandra GD" w:cs="Maiandra GD"/>
          <w:b/>
          <w:bCs/>
          <w:caps/>
          <w:smallCaps w:val="0"/>
          <w:sz w:val="36"/>
          <w:szCs w:val="36"/>
        </w:rPr>
        <w:t>intern pROGRAM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1DC3806C" w:rsidR="006B3947" w:rsidRPr="000906C4" w:rsidRDefault="006B3947" w:rsidP="000906C4">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Deadline to Apply:</w:t>
      </w:r>
      <w:r w:rsidR="002539DC" w:rsidRPr="000906C4">
        <w:rPr>
          <w:rFonts w:ascii="Maiandra GD" w:hAnsi="Maiandra GD" w:cs="Maiandra GD"/>
          <w:b/>
          <w:bCs/>
          <w:i/>
          <w:iCs/>
          <w:color w:val="FF0000"/>
          <w:sz w:val="32"/>
          <w:szCs w:val="32"/>
          <w:u w:val="single"/>
        </w:rPr>
        <w:t xml:space="preserve"> </w:t>
      </w:r>
      <w:r w:rsidR="00793C26" w:rsidRPr="001E6D4D">
        <w:rPr>
          <w:rFonts w:ascii="Maiandra GD" w:hAnsi="Maiandra GD" w:cs="Maiandra GD"/>
          <w:b/>
          <w:bCs/>
          <w:i/>
          <w:iCs/>
          <w:color w:val="FF0000"/>
          <w:sz w:val="32"/>
          <w:szCs w:val="32"/>
          <w:u w:val="single"/>
        </w:rPr>
        <w:t>February 25, 2022</w:t>
      </w:r>
      <w:r w:rsidR="008158F0" w:rsidRPr="001E6D4D">
        <w:rPr>
          <w:rFonts w:ascii="Maiandra GD" w:hAnsi="Maiandra GD" w:cs="Maiandra GD"/>
          <w:b/>
          <w:bCs/>
          <w:i/>
          <w:iCs/>
          <w:color w:val="FF0000"/>
          <w:sz w:val="32"/>
          <w:szCs w:val="32"/>
          <w:u w:val="single"/>
        </w:rPr>
        <w:t>,</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but applications will be accepted until positions are filled</w:t>
      </w:r>
    </w:p>
    <w:p w14:paraId="44B519CF" w14:textId="77777777" w:rsidR="00790D7F" w:rsidRPr="00790D7F" w:rsidRDefault="00790D7F"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p>
    <w:p w14:paraId="72ABE0B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Bilingual/Bicultural applicants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10" w:history="1">
        <w:r w:rsidR="00E77872" w:rsidRPr="004259E6">
          <w:rPr>
            <w:rStyle w:val="Hyperlink"/>
            <w:rFonts w:cs="Arial"/>
            <w:sz w:val="20"/>
            <w:szCs w:val="20"/>
          </w:rPr>
          <w:t>https://www.calruralhousing.org/next-generation-leadership-developm</w:t>
        </w:r>
      </w:hyperlink>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6D6295FC" w:rsidR="000906C4" w:rsidRDefault="006B3947" w:rsidP="000906C4">
      <w:pPr>
        <w:rPr>
          <w:rFonts w:ascii="Arial" w:hAnsi="Arial" w:cs="Arial"/>
        </w:rPr>
      </w:pPr>
      <w:r>
        <w:rPr>
          <w:rFonts w:ascii="Arial" w:hAnsi="Arial" w:cs="Arial"/>
        </w:rPr>
        <w:t xml:space="preserve">The California Coalition for Rural Housing </w:t>
      </w:r>
      <w:r>
        <w:rPr>
          <w:rFonts w:ascii="Arial" w:hAnsi="Arial" w:cs="Arial"/>
          <w:b/>
          <w:bCs/>
        </w:rPr>
        <w:t>(CCRH)</w:t>
      </w:r>
      <w:r>
        <w:rPr>
          <w:rFonts w:ascii="Arial" w:hAnsi="Arial" w:cs="Arial"/>
        </w:rPr>
        <w:t xml:space="preserve"> is proud to announce its </w:t>
      </w:r>
      <w:r w:rsidR="00226438">
        <w:rPr>
          <w:rFonts w:ascii="Arial" w:hAnsi="Arial" w:cs="Arial"/>
        </w:rPr>
        <w:t>25th</w:t>
      </w:r>
      <w:r w:rsidR="002D0DD3">
        <w:rPr>
          <w:rFonts w:ascii="Arial" w:hAnsi="Arial" w:cs="Arial"/>
        </w:rPr>
        <w:t xml:space="preserve"> </w:t>
      </w:r>
      <w:r>
        <w:rPr>
          <w:rFonts w:ascii="Arial" w:hAnsi="Arial" w:cs="Arial"/>
        </w:rPr>
        <w:t xml:space="preserve">Annual Rural </w:t>
      </w:r>
      <w:r w:rsidR="00FC5FBA">
        <w:rPr>
          <w:rFonts w:ascii="Arial" w:hAnsi="Arial" w:cs="Arial"/>
        </w:rPr>
        <w:t xml:space="preserve">West </w:t>
      </w:r>
      <w:r>
        <w:rPr>
          <w:rFonts w:ascii="Arial" w:hAnsi="Arial" w:cs="Arial"/>
        </w:rPr>
        <w:t xml:space="preserve">Internship Program for Diversity in Nonprofit Housing and Community Development (Internship Program).  The Program </w:t>
      </w:r>
      <w:r w:rsidR="000906C4">
        <w:rPr>
          <w:rFonts w:ascii="Arial" w:hAnsi="Arial" w:cs="Arial"/>
        </w:rPr>
        <w:t>operates</w:t>
      </w:r>
      <w:r>
        <w:rPr>
          <w:rFonts w:ascii="Arial" w:hAnsi="Arial" w:cs="Arial"/>
        </w:rPr>
        <w:t xml:space="preserve"> in California</w:t>
      </w:r>
      <w:r w:rsidR="000906C4">
        <w:rPr>
          <w:rFonts w:ascii="Arial" w:hAnsi="Arial" w:cs="Arial"/>
        </w:rPr>
        <w:t xml:space="preserve">, Oregon and </w:t>
      </w:r>
      <w:r>
        <w:rPr>
          <w:rFonts w:ascii="Arial" w:hAnsi="Arial" w:cs="Arial"/>
        </w:rPr>
        <w:t>Washington State.</w:t>
      </w:r>
      <w:r w:rsidR="000906C4">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22299E44"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to the university in which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acquisitions; </w:t>
      </w:r>
    </w:p>
    <w:p w14:paraId="01C8F299"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 xml:space="preserve">Conducting an assessment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2791BE96"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08C6EB2B"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pandemic these activities may be conducted online via Zoom rather than in person.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024182B2"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with team building activities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AD9DF4E" w:rsidR="006B3947" w:rsidRPr="008205E8" w:rsidRDefault="006B3947" w:rsidP="006B3947">
      <w:pPr>
        <w:pStyle w:val="BodyText"/>
        <w:jc w:val="left"/>
        <w:rPr>
          <w:rFonts w:ascii="Arial" w:hAnsi="Arial" w:cs="Arial"/>
          <w:sz w:val="22"/>
          <w:szCs w:val="22"/>
        </w:rPr>
      </w:pPr>
      <w:r>
        <w:rPr>
          <w:rFonts w:ascii="Arial" w:hAnsi="Arial" w:cs="Arial"/>
          <w:b/>
          <w:bCs/>
          <w:i/>
          <w:iCs/>
          <w:spacing w:val="5"/>
          <w:kern w:val="28"/>
          <w:sz w:val="22"/>
          <w:szCs w:val="22"/>
        </w:rPr>
        <w:t>CCRH Rural Summit and Statewide Housing Conferences:</w:t>
      </w:r>
      <w:r>
        <w:rPr>
          <w:rFonts w:ascii="Arial" w:hAnsi="Arial" w:cs="Arial"/>
          <w:b/>
          <w:bCs/>
          <w:spacing w:val="5"/>
          <w:kern w:val="28"/>
          <w:sz w:val="22"/>
          <w:szCs w:val="22"/>
        </w:rPr>
        <w:t xml:space="preserve">  </w:t>
      </w:r>
      <w:r w:rsidRPr="00986E37">
        <w:rPr>
          <w:rFonts w:ascii="Arial" w:hAnsi="Arial" w:cs="Arial"/>
          <w:spacing w:val="5"/>
          <w:kern w:val="28"/>
          <w:sz w:val="22"/>
          <w:szCs w:val="22"/>
        </w:rPr>
        <w:t xml:space="preserve">California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September-October</w:t>
      </w:r>
      <w:r w:rsidR="009A1708">
        <w:rPr>
          <w:rFonts w:ascii="Arial" w:hAnsi="Arial" w:cs="Arial"/>
          <w:sz w:val="22"/>
          <w:szCs w:val="22"/>
        </w:rPr>
        <w:t>.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4BD3BE37" w:rsidR="006B3947" w:rsidRDefault="00332E8D" w:rsidP="006B3947">
      <w:pPr>
        <w:pStyle w:val="BodyText"/>
        <w:jc w:val="both"/>
        <w:rPr>
          <w:rFonts w:ascii="Arial" w:hAnsi="Arial" w:cs="Arial"/>
          <w:sz w:val="22"/>
          <w:szCs w:val="22"/>
        </w:rPr>
      </w:pPr>
      <w:r>
        <w:rPr>
          <w:rFonts w:ascii="Arial" w:hAnsi="Arial" w:cs="Arial"/>
          <w:b/>
          <w:bCs/>
          <w:i/>
          <w:iCs/>
          <w:spacing w:val="5"/>
          <w:kern w:val="28"/>
          <w:sz w:val="22"/>
          <w:szCs w:val="22"/>
        </w:rPr>
        <w:t>The Mid-Winter Training</w:t>
      </w:r>
      <w:r w:rsidR="006B3947">
        <w:rPr>
          <w:rFonts w:ascii="Arial" w:hAnsi="Arial" w:cs="Arial"/>
          <w:b/>
          <w:bCs/>
          <w:sz w:val="22"/>
          <w:szCs w:val="22"/>
        </w:rPr>
        <w:t>:</w:t>
      </w:r>
      <w:r w:rsidR="006B3947">
        <w:rPr>
          <w:rFonts w:ascii="Arial" w:hAnsi="Arial" w:cs="Arial"/>
          <w:sz w:val="22"/>
          <w:szCs w:val="22"/>
        </w:rPr>
        <w:t xml:space="preserve">  In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6E586605"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E77872">
        <w:rPr>
          <w:rFonts w:ascii="Arial" w:hAnsi="Arial" w:cs="Arial"/>
          <w:sz w:val="22"/>
          <w:szCs w:val="22"/>
        </w:rPr>
        <w:t>Director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27920D43" w:rsidR="006B3947" w:rsidRDefault="006B3947" w:rsidP="006B3947">
      <w:pPr>
        <w:pStyle w:val="BodyText"/>
        <w:jc w:val="both"/>
        <w:rPr>
          <w:rFonts w:ascii="Arial" w:hAnsi="Arial" w:cs="Arial"/>
          <w:sz w:val="22"/>
          <w:szCs w:val="22"/>
        </w:rPr>
      </w:pPr>
      <w:r>
        <w:rPr>
          <w:rFonts w:ascii="Arial" w:hAnsi="Arial" w:cs="Arial"/>
          <w:b/>
          <w:bCs/>
          <w:i/>
          <w:iCs/>
          <w:sz w:val="22"/>
          <w:szCs w:val="22"/>
        </w:rPr>
        <w:lastRenderedPageBreak/>
        <w:t>Graduation</w:t>
      </w:r>
      <w:r>
        <w:rPr>
          <w:rFonts w:ascii="Arial" w:hAnsi="Arial" w:cs="Arial"/>
          <w:b/>
          <w:bCs/>
          <w:sz w:val="22"/>
          <w:szCs w:val="22"/>
        </w:rPr>
        <w:t>:</w:t>
      </w:r>
      <w:r>
        <w:rPr>
          <w:rFonts w:ascii="Arial" w:hAnsi="Arial" w:cs="Arial"/>
          <w:sz w:val="22"/>
          <w:szCs w:val="22"/>
        </w:rPr>
        <w:t xml:space="preserve">  Successful Intern graduates participate in a special graduation ceremony </w:t>
      </w:r>
      <w:r w:rsidR="00805D5B">
        <w:rPr>
          <w:rFonts w:ascii="Arial" w:hAnsi="Arial" w:cs="Arial"/>
          <w:sz w:val="22"/>
          <w:szCs w:val="22"/>
        </w:rPr>
        <w:t>typically</w:t>
      </w:r>
      <w:r w:rsidR="00E149D3">
        <w:rPr>
          <w:rFonts w:ascii="Arial" w:hAnsi="Arial" w:cs="Arial"/>
          <w:sz w:val="22"/>
          <w:szCs w:val="22"/>
        </w:rPr>
        <w:t xml:space="preserve"> hosted</w:t>
      </w:r>
      <w:r w:rsidR="00805D5B">
        <w:rPr>
          <w:rFonts w:ascii="Arial" w:hAnsi="Arial" w:cs="Arial"/>
          <w:sz w:val="22"/>
          <w:szCs w:val="22"/>
        </w:rPr>
        <w:t xml:space="preserve"> </w:t>
      </w:r>
      <w:r>
        <w:rPr>
          <w:rFonts w:ascii="Arial" w:hAnsi="Arial" w:cs="Arial"/>
          <w:sz w:val="22"/>
          <w:szCs w:val="22"/>
        </w:rPr>
        <w:t xml:space="preserve">in April preceding the annual Housing California Conference in Sacramento. The graduation is attended by Intern families, </w:t>
      </w:r>
      <w:r w:rsidR="0064577C">
        <w:rPr>
          <w:rFonts w:ascii="Arial" w:hAnsi="Arial" w:cs="Arial"/>
          <w:sz w:val="22"/>
          <w:szCs w:val="22"/>
        </w:rPr>
        <w:t xml:space="preserve">CCRH intern alumni, </w:t>
      </w:r>
      <w:r>
        <w:rPr>
          <w:rFonts w:ascii="Arial" w:hAnsi="Arial" w:cs="Arial"/>
          <w:sz w:val="22"/>
          <w:szCs w:val="22"/>
        </w:rPr>
        <w:t>nonprofit leaders and prac</w:t>
      </w:r>
      <w:r w:rsidR="00332E8D">
        <w:rPr>
          <w:rFonts w:ascii="Arial" w:hAnsi="Arial" w:cs="Arial"/>
          <w:sz w:val="22"/>
          <w:szCs w:val="22"/>
        </w:rPr>
        <w:t>titioners from across each state</w:t>
      </w:r>
      <w:r>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11159E5A" w:rsidR="006B3947" w:rsidRDefault="006B3947" w:rsidP="006B3947">
      <w:pPr>
        <w:pStyle w:val="BodyText"/>
        <w:jc w:val="both"/>
        <w:rPr>
          <w:rFonts w:ascii="Arial" w:hAnsi="Arial" w:cs="Arial"/>
          <w:sz w:val="22"/>
          <w:szCs w:val="22"/>
        </w:rPr>
      </w:pPr>
      <w:r>
        <w:rPr>
          <w:rFonts w:ascii="Arial" w:hAnsi="Arial" w:cs="Arial"/>
          <w:b/>
          <w:bCs/>
          <w:i/>
          <w:iCs/>
          <w:sz w:val="22"/>
          <w:szCs w:val="22"/>
        </w:rPr>
        <w:t>Resources and Employment Opportunities after Graduation:</w:t>
      </w:r>
      <w:r>
        <w:rPr>
          <w:rFonts w:ascii="Arial" w:hAnsi="Arial" w:cs="Arial"/>
          <w:sz w:val="22"/>
          <w:szCs w:val="22"/>
        </w:rPr>
        <w:t xml:space="preserve"> CCRH staff </w:t>
      </w:r>
      <w:r w:rsidR="00F854BC">
        <w:rPr>
          <w:rFonts w:ascii="Arial" w:hAnsi="Arial" w:cs="Arial"/>
          <w:sz w:val="22"/>
          <w:szCs w:val="22"/>
        </w:rPr>
        <w:t xml:space="preserve">support initial and ongoing professional opportunities for Interns and program alumni by </w:t>
      </w:r>
      <w:r>
        <w:rPr>
          <w:rFonts w:ascii="Arial" w:hAnsi="Arial" w:cs="Arial"/>
          <w:sz w:val="22"/>
          <w:szCs w:val="22"/>
        </w:rPr>
        <w:t>aggressively promot</w:t>
      </w:r>
      <w:r w:rsidR="00F854BC">
        <w:rPr>
          <w:rFonts w:ascii="Arial" w:hAnsi="Arial" w:cs="Arial"/>
          <w:sz w:val="22"/>
          <w:szCs w:val="22"/>
        </w:rPr>
        <w:t>ing</w:t>
      </w:r>
      <w:r>
        <w:rPr>
          <w:rFonts w:ascii="Arial" w:hAnsi="Arial" w:cs="Arial"/>
          <w:sz w:val="22"/>
          <w:szCs w:val="22"/>
        </w:rPr>
        <w:t xml:space="preserve"> the empl</w:t>
      </w:r>
      <w:r w:rsidR="0064577C">
        <w:rPr>
          <w:rFonts w:ascii="Arial" w:hAnsi="Arial" w:cs="Arial"/>
          <w:sz w:val="22"/>
          <w:szCs w:val="22"/>
        </w:rPr>
        <w:t xml:space="preserve">oyment of graduating interns.  </w:t>
      </w:r>
      <w:r>
        <w:rPr>
          <w:rFonts w:ascii="Arial" w:hAnsi="Arial" w:cs="Arial"/>
          <w:sz w:val="22"/>
          <w:szCs w:val="22"/>
        </w:rPr>
        <w:t xml:space="preserve">Staff actively connects graduating interns with nonprofits who have jobs available via direct dialogues with its nonprofit network.  On a </w:t>
      </w:r>
      <w:r w:rsidR="0099649F">
        <w:rPr>
          <w:rFonts w:ascii="Arial" w:hAnsi="Arial" w:cs="Arial"/>
          <w:sz w:val="22"/>
          <w:szCs w:val="22"/>
        </w:rPr>
        <w:t>longer-term</w:t>
      </w:r>
      <w:r>
        <w:rPr>
          <w:rFonts w:ascii="Arial" w:hAnsi="Arial" w:cs="Arial"/>
          <w:sz w:val="22"/>
          <w:szCs w:val="22"/>
        </w:rPr>
        <w:t xml:space="preserve"> basis, CCRH keeps a data base of graduating Interns on file and regularly forwards job announcements </w:t>
      </w:r>
      <w:r w:rsidR="0064577C">
        <w:rPr>
          <w:rFonts w:ascii="Arial" w:hAnsi="Arial" w:cs="Arial"/>
          <w:sz w:val="22"/>
          <w:szCs w:val="22"/>
        </w:rPr>
        <w:t xml:space="preserve">and resources to the group.  </w:t>
      </w:r>
      <w:r>
        <w:rPr>
          <w:rFonts w:ascii="Arial" w:hAnsi="Arial" w:cs="Arial"/>
          <w:sz w:val="22"/>
          <w:szCs w:val="22"/>
        </w:rPr>
        <w:t xml:space="preserve">CCRH staff often serves as reference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7AB8A77B" w14:textId="211D77E7" w:rsidR="006B3947" w:rsidRDefault="006B3947" w:rsidP="006B3947">
      <w:pPr>
        <w:pStyle w:val="BodyText"/>
        <w:jc w:val="left"/>
        <w:rPr>
          <w:rFonts w:ascii="Arial" w:hAnsi="Arial" w:cs="Arial"/>
          <w:sz w:val="22"/>
          <w:szCs w:val="22"/>
        </w:rPr>
      </w:pPr>
      <w:r>
        <w:rPr>
          <w:rFonts w:ascii="Arial" w:hAnsi="Arial" w:cs="Arial"/>
          <w:sz w:val="22"/>
          <w:szCs w:val="22"/>
        </w:rPr>
        <w:t>The term of the program is for one year and the Internship starts as early as June 1,</w:t>
      </w:r>
      <w:r w:rsidR="00805D5B">
        <w:rPr>
          <w:rFonts w:ascii="Arial" w:hAnsi="Arial" w:cs="Arial"/>
          <w:sz w:val="22"/>
          <w:szCs w:val="22"/>
        </w:rPr>
        <w:t xml:space="preserve"> </w:t>
      </w:r>
      <w:r w:rsidR="00BC192E">
        <w:rPr>
          <w:rFonts w:ascii="Arial" w:hAnsi="Arial" w:cs="Arial"/>
          <w:sz w:val="22"/>
          <w:szCs w:val="22"/>
        </w:rPr>
        <w:t>20</w:t>
      </w:r>
      <w:r w:rsidR="00865E2A">
        <w:rPr>
          <w:rFonts w:ascii="Arial" w:hAnsi="Arial" w:cs="Arial"/>
          <w:sz w:val="22"/>
          <w:szCs w:val="22"/>
        </w:rPr>
        <w:t>2</w:t>
      </w:r>
      <w:r w:rsidR="00ED672B">
        <w:rPr>
          <w:rFonts w:ascii="Arial" w:hAnsi="Arial" w:cs="Arial"/>
          <w:sz w:val="22"/>
          <w:szCs w:val="22"/>
        </w:rPr>
        <w:t>2</w:t>
      </w:r>
      <w:r w:rsidR="00805D5B">
        <w:rPr>
          <w:rFonts w:ascii="Arial" w:hAnsi="Arial" w:cs="Arial"/>
          <w:sz w:val="22"/>
          <w:szCs w:val="22"/>
        </w:rPr>
        <w:t xml:space="preserve"> </w:t>
      </w:r>
      <w:r>
        <w:rPr>
          <w:rFonts w:ascii="Arial" w:hAnsi="Arial" w:cs="Arial"/>
          <w:sz w:val="22"/>
          <w:szCs w:val="22"/>
        </w:rPr>
        <w:t xml:space="preserve">and ends May 31, </w:t>
      </w:r>
      <w:r w:rsidR="00BC192E">
        <w:rPr>
          <w:rFonts w:ascii="Arial" w:hAnsi="Arial" w:cs="Arial"/>
          <w:sz w:val="22"/>
          <w:szCs w:val="22"/>
        </w:rPr>
        <w:t>202</w:t>
      </w:r>
      <w:r w:rsidR="00ED672B">
        <w:rPr>
          <w:rFonts w:ascii="Arial" w:hAnsi="Arial" w:cs="Arial"/>
          <w:sz w:val="22"/>
          <w:szCs w:val="22"/>
        </w:rPr>
        <w:t>3</w:t>
      </w:r>
      <w:r w:rsidRPr="007D179F">
        <w:rPr>
          <w:rFonts w:ascii="Arial" w:hAnsi="Arial" w:cs="Arial"/>
          <w:b/>
          <w:sz w:val="22"/>
          <w:szCs w:val="22"/>
        </w:rPr>
        <w:t xml:space="preserve">.  </w:t>
      </w:r>
      <w:r w:rsidR="00FC093C" w:rsidRPr="007D179F">
        <w:rPr>
          <w:rFonts w:ascii="Arial" w:hAnsi="Arial" w:cs="Arial"/>
          <w:b/>
          <w:sz w:val="22"/>
          <w:szCs w:val="22"/>
        </w:rPr>
        <w:t>Given the current pandemic we will remain flexible</w:t>
      </w:r>
      <w:r w:rsidR="00FC093C">
        <w:rPr>
          <w:rFonts w:ascii="Arial" w:hAnsi="Arial" w:cs="Arial"/>
          <w:sz w:val="22"/>
          <w:szCs w:val="22"/>
        </w:rPr>
        <w:t xml:space="preserve"> on starting dates</w:t>
      </w:r>
      <w:r w:rsidR="00750D73">
        <w:rPr>
          <w:rFonts w:ascii="Arial" w:hAnsi="Arial" w:cs="Arial"/>
          <w:sz w:val="22"/>
          <w:szCs w:val="22"/>
        </w:rPr>
        <w:t xml:space="preserve"> with a </w:t>
      </w:r>
      <w:r w:rsidR="00AA4772">
        <w:rPr>
          <w:rFonts w:ascii="Arial" w:hAnsi="Arial" w:cs="Arial"/>
          <w:sz w:val="22"/>
          <w:szCs w:val="22"/>
        </w:rPr>
        <w:t>hybrid model</w:t>
      </w:r>
      <w:r w:rsidR="00750D73">
        <w:rPr>
          <w:rFonts w:ascii="Arial" w:hAnsi="Arial" w:cs="Arial"/>
          <w:sz w:val="22"/>
          <w:szCs w:val="22"/>
        </w:rPr>
        <w:t xml:space="preserve"> of remote and in-person day-to-day work at the host site</w:t>
      </w:r>
      <w:r w:rsidR="00FC093C">
        <w:rPr>
          <w:rFonts w:ascii="Arial" w:hAnsi="Arial" w:cs="Arial"/>
          <w:sz w:val="22"/>
          <w:szCs w:val="22"/>
        </w:rPr>
        <w:t xml:space="preserve">.  </w:t>
      </w:r>
      <w:r w:rsidR="00AA4772">
        <w:rPr>
          <w:rFonts w:ascii="Arial" w:hAnsi="Arial" w:cs="Arial"/>
          <w:sz w:val="22"/>
          <w:szCs w:val="22"/>
        </w:rPr>
        <w:t>Interns are paid</w:t>
      </w:r>
      <w:r w:rsidR="006D4BDB">
        <w:rPr>
          <w:rFonts w:ascii="Arial" w:hAnsi="Arial" w:cs="Arial"/>
          <w:sz w:val="22"/>
          <w:szCs w:val="22"/>
        </w:rPr>
        <w:t xml:space="preserve"> </w:t>
      </w:r>
      <w:r w:rsidR="00805D5B">
        <w:rPr>
          <w:rFonts w:ascii="Arial" w:hAnsi="Arial" w:cs="Arial"/>
          <w:sz w:val="22"/>
          <w:szCs w:val="22"/>
        </w:rPr>
        <w:t>$16.00</w:t>
      </w:r>
      <w:r w:rsidRPr="002414D0">
        <w:rPr>
          <w:rFonts w:ascii="Arial" w:hAnsi="Arial" w:cs="Arial"/>
          <w:sz w:val="22"/>
          <w:szCs w:val="22"/>
        </w:rPr>
        <w:t xml:space="preserve"> per</w:t>
      </w:r>
      <w:r>
        <w:rPr>
          <w:rFonts w:ascii="Arial" w:hAnsi="Arial" w:cs="Arial"/>
          <w:sz w:val="22"/>
          <w:szCs w:val="22"/>
        </w:rPr>
        <w:t xml:space="preserve"> hour</w:t>
      </w:r>
      <w:r w:rsidR="00714DB1">
        <w:rPr>
          <w:rFonts w:ascii="Arial" w:hAnsi="Arial" w:cs="Arial"/>
          <w:sz w:val="22"/>
          <w:szCs w:val="22"/>
        </w:rPr>
        <w:t xml:space="preserve">.  </w:t>
      </w:r>
      <w:r>
        <w:rPr>
          <w:rFonts w:ascii="Arial" w:hAnsi="Arial" w:cs="Arial"/>
          <w:sz w:val="22"/>
          <w:szCs w:val="22"/>
        </w:rPr>
        <w:t xml:space="preserve">For external CCRH program sponsored trainings, CCRH pays for all intern lodging and meals per CCRH guidelines.   </w:t>
      </w:r>
    </w:p>
    <w:p w14:paraId="6DFBAA58" w14:textId="77777777" w:rsidR="00FC093C" w:rsidRDefault="00FC093C" w:rsidP="006B3947">
      <w:pPr>
        <w:pStyle w:val="BodyText"/>
        <w:jc w:val="left"/>
        <w:rPr>
          <w:rFonts w:ascii="Arial" w:hAnsi="Arial" w:cs="Arial"/>
          <w:sz w:val="22"/>
          <w:szCs w:val="22"/>
        </w:rPr>
      </w:pP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77777777" w:rsidR="00F05823" w:rsidRPr="00670BD9" w:rsidRDefault="00F05823" w:rsidP="00F05823">
      <w:pPr>
        <w:pStyle w:val="BodyText3"/>
        <w:rPr>
          <w:rFonts w:ascii="Arial" w:hAnsi="Arial" w:cs="Arial"/>
          <w:b/>
          <w:bCs/>
          <w:sz w:val="22"/>
          <w:szCs w:val="22"/>
        </w:rPr>
      </w:pPr>
      <w:r>
        <w:rPr>
          <w:rFonts w:ascii="Arial" w:hAnsi="Arial" w:cs="Arial"/>
          <w:sz w:val="22"/>
          <w:szCs w:val="22"/>
        </w:rPr>
        <w:t xml:space="preserve">Priority is given to full-time students this academic year (2021-2022) enrolled full-time and the following entire academic year (2022-2023) or at the very least the fall term of 2022. Preference is given to recent college graduates and those entering their last year of school, want to pursue a career in the nonprofit housing and community development field, have a solid understanding of basic math calculations, have good writing skills, have Excel (spreadsheet) skills, are from rural, farm-worker, Native American, immigrant or low-income backgrounds, and demonstrate a commitment to improve the quality of life of low-income and rural communities.  The program encourages applications from various majors.  Access to a vehicle is strongly preferred.  See more under each geographic location.    </w:t>
      </w:r>
      <w:r>
        <w:rPr>
          <w:rFonts w:ascii="Arial" w:hAnsi="Arial" w:cs="Arial"/>
          <w:b/>
          <w:bCs/>
          <w:i/>
          <w:iCs/>
          <w:sz w:val="22"/>
          <w:szCs w:val="22"/>
          <w:u w:val="single"/>
        </w:rPr>
        <w:t>Historically underrepresented, bilingual, bicultural students are strongly encouraged to apply</w:t>
      </w:r>
      <w:r w:rsidRPr="00670BD9">
        <w:rPr>
          <w:rFonts w:ascii="Arial" w:hAnsi="Arial" w:cs="Arial"/>
          <w:b/>
          <w:bCs/>
          <w:i/>
          <w:iCs/>
          <w:sz w:val="22"/>
          <w:szCs w:val="22"/>
          <w:u w:val="single"/>
        </w:rPr>
        <w:t>.  A strong commitment to affordable housing and social justice is a must!</w:t>
      </w:r>
    </w:p>
    <w:p w14:paraId="2C2D20E9" w14:textId="63F88A51" w:rsidR="00540277" w:rsidRDefault="00540277" w:rsidP="00540277"/>
    <w:p w14:paraId="50DF24CF" w14:textId="410F7285" w:rsidR="00F05823" w:rsidRDefault="00F05823" w:rsidP="00F05823">
      <w:pPr>
        <w:pStyle w:val="Heading2"/>
      </w:pPr>
      <w:r>
        <w:rPr>
          <w:i w:val="0"/>
          <w:iCs w:val="0"/>
          <w:sz w:val="32"/>
          <w:szCs w:val="32"/>
          <w:u w:val="single"/>
        </w:rPr>
        <w:t>Host Locations for the 2022-2023 Program Year</w:t>
      </w:r>
    </w:p>
    <w:p w14:paraId="0A592EE3" w14:textId="77777777" w:rsidR="005E42F2" w:rsidRPr="00B2534C" w:rsidRDefault="005E42F2" w:rsidP="00540277"/>
    <w:p w14:paraId="7C34ABB1" w14:textId="36DC15F2" w:rsidR="00540277" w:rsidRPr="005962FE" w:rsidRDefault="00793C26" w:rsidP="00540277">
      <w:pPr>
        <w:shd w:val="clear" w:color="auto" w:fill="EEEEEE"/>
        <w:rPr>
          <w:rFonts w:ascii="Arial" w:hAnsi="Arial" w:cs="Arial"/>
          <w:b/>
          <w:bCs/>
        </w:rPr>
      </w:pPr>
      <w:r w:rsidRPr="005962FE">
        <w:rPr>
          <w:rFonts w:ascii="Arial" w:hAnsi="Arial" w:cs="Arial"/>
          <w:b/>
          <w:bCs/>
        </w:rPr>
        <w:t xml:space="preserve">This application is for the San Diego, CA location. </w:t>
      </w:r>
    </w:p>
    <w:p w14:paraId="3ECBE106" w14:textId="77777777" w:rsidR="00540277" w:rsidRDefault="00540277" w:rsidP="006B3947">
      <w:pPr>
        <w:pStyle w:val="Heading2"/>
        <w:jc w:val="center"/>
        <w:rPr>
          <w:i w:val="0"/>
          <w:iCs w:val="0"/>
          <w:sz w:val="24"/>
          <w:szCs w:val="24"/>
          <w:u w:val="single"/>
        </w:rPr>
      </w:pPr>
    </w:p>
    <w:p w14:paraId="7C4728EE" w14:textId="0093BD25"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 to:</w:t>
      </w:r>
    </w:p>
    <w:p w14:paraId="50FA3C41" w14:textId="7EB4FB6C" w:rsidR="006B3947" w:rsidRDefault="006B3947" w:rsidP="006B3947">
      <w:pPr>
        <w:pStyle w:val="BodyText"/>
        <w:rPr>
          <w:rStyle w:val="Lead-inEmphasis"/>
          <w:rFonts w:ascii="Arial" w:hAnsi="Arial" w:cs="Arial"/>
          <w:caps w:val="0"/>
          <w:sz w:val="22"/>
          <w:szCs w:val="22"/>
        </w:rPr>
      </w:pPr>
      <w:r>
        <w:rPr>
          <w:rStyle w:val="Lead-inEmphasis"/>
          <w:rFonts w:ascii="Arial" w:hAnsi="Arial" w:cs="Arial"/>
          <w:sz w:val="22"/>
          <w:szCs w:val="22"/>
        </w:rPr>
        <w:t xml:space="preserve">Electronically (PDF) to </w:t>
      </w:r>
      <w:hyperlink r:id="rId11" w:history="1">
        <w:r w:rsidR="00ED672B" w:rsidRPr="00465CEA">
          <w:rPr>
            <w:rStyle w:val="Hyperlink"/>
            <w:rFonts w:ascii="Arial" w:hAnsi="Arial" w:cs="Arial"/>
          </w:rPr>
          <w:t>Roda@calruralhousing.org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77777777" w:rsidR="00115CD0" w:rsidRDefault="00744849" w:rsidP="006B3947">
      <w:pPr>
        <w:pStyle w:val="BodyText"/>
        <w:rPr>
          <w:rStyle w:val="Lead-inEmphasis"/>
          <w:b/>
          <w:caps w:val="0"/>
          <w:szCs w:val="20"/>
        </w:rPr>
      </w:pPr>
      <w:hyperlink r:id="rId12" w:history="1">
        <w:r w:rsidR="00E77872" w:rsidRPr="004259E6">
          <w:rPr>
            <w:rStyle w:val="Hyperlink"/>
            <w:rFonts w:cs="EngraversGothic BT"/>
            <w:b/>
            <w:sz w:val="20"/>
            <w:szCs w:val="20"/>
          </w:rPr>
          <w:t>https://www.calruralhousing.org/next-generation-leadership-developm</w:t>
        </w:r>
      </w:hyperlink>
    </w:p>
    <w:p w14:paraId="657FFFC7" w14:textId="77777777" w:rsidR="00E77872" w:rsidRPr="00BC7A82" w:rsidRDefault="00E77872" w:rsidP="006B3947">
      <w:pPr>
        <w:pStyle w:val="BodyText"/>
        <w:rPr>
          <w:rStyle w:val="Lead-inEmphasis"/>
          <w:b/>
          <w:caps w:val="0"/>
          <w:szCs w:val="20"/>
        </w:rPr>
      </w:pPr>
    </w:p>
    <w:p w14:paraId="7A847185" w14:textId="77777777" w:rsidR="006B3947" w:rsidRDefault="006B3947" w:rsidP="006B3947">
      <w:pPr>
        <w:pStyle w:val="BodyText"/>
        <w:jc w:val="left"/>
        <w:rPr>
          <w:rStyle w:val="Lead-inEmphasis"/>
          <w:rFonts w:ascii="Arial" w:hAnsi="Arial" w:cs="Arial"/>
          <w:caps w:val="0"/>
          <w:sz w:val="22"/>
          <w:szCs w:val="22"/>
        </w:rPr>
      </w:pPr>
    </w:p>
    <w:p w14:paraId="688B77D5" w14:textId="2812E23B" w:rsidR="00793C26" w:rsidRPr="00793C26" w:rsidRDefault="00793C26" w:rsidP="000050EF">
      <w:pPr>
        <w:pStyle w:val="BodyText"/>
        <w:rPr>
          <w:sz w:val="22"/>
          <w:szCs w:val="22"/>
        </w:rPr>
      </w:pPr>
      <w:r w:rsidRPr="00793C26">
        <w:rPr>
          <w:sz w:val="22"/>
          <w:szCs w:val="22"/>
        </w:rPr>
        <w:t>The Internship Program is funded by Bank of America, NeighborWorks America, Rural LISC, Merritt Community Capital, Wells Fargo and individual donors.</w:t>
      </w:r>
    </w:p>
    <w:p w14:paraId="22C0A476" w14:textId="2ED36BA8" w:rsidR="006B3947" w:rsidRDefault="006B3947" w:rsidP="006B3947">
      <w:pPr>
        <w:rPr>
          <w:rFonts w:ascii="Garamond" w:hAnsi="Garamond" w:cs="Garamond"/>
          <w:i/>
          <w:iCs/>
          <w:sz w:val="24"/>
          <w:szCs w:val="24"/>
        </w:rPr>
      </w:pPr>
    </w:p>
    <w:p w14:paraId="7EFF8F5D" w14:textId="2D2BCDA2" w:rsidR="00F05823" w:rsidRDefault="00F05823" w:rsidP="006B3947">
      <w:pPr>
        <w:rPr>
          <w:ins w:id="1" w:author="Microsoft Office User" w:date="2021-12-07T18:43:00Z"/>
          <w:rFonts w:ascii="Garamond" w:hAnsi="Garamond" w:cs="Garamond"/>
          <w:i/>
          <w:iCs/>
          <w:sz w:val="24"/>
          <w:szCs w:val="24"/>
        </w:rPr>
      </w:pPr>
    </w:p>
    <w:p w14:paraId="047C9A98" w14:textId="77777777" w:rsidR="00F05823" w:rsidRDefault="00F05823" w:rsidP="006B3947">
      <w:pPr>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4E52C598" w:rsidR="006B3947" w:rsidRDefault="00BC192E" w:rsidP="006B3947">
      <w:pPr>
        <w:pStyle w:val="Heading6"/>
        <w:jc w:val="center"/>
        <w:rPr>
          <w:rFonts w:ascii="Impact" w:hAnsi="Impact" w:cs="Impact"/>
          <w:sz w:val="36"/>
          <w:szCs w:val="36"/>
        </w:rPr>
      </w:pPr>
      <w:r>
        <w:rPr>
          <w:rFonts w:ascii="Arial" w:hAnsi="Arial" w:cs="Arial"/>
          <w:sz w:val="36"/>
          <w:szCs w:val="36"/>
        </w:rPr>
        <w:t>20</w:t>
      </w:r>
      <w:r w:rsidR="00865E2A">
        <w:rPr>
          <w:rFonts w:ascii="Arial" w:hAnsi="Arial" w:cs="Arial"/>
          <w:sz w:val="36"/>
          <w:szCs w:val="36"/>
        </w:rPr>
        <w:t>2</w:t>
      </w:r>
      <w:r w:rsidR="00ED672B">
        <w:rPr>
          <w:rFonts w:ascii="Arial" w:hAnsi="Arial" w:cs="Arial"/>
          <w:sz w:val="36"/>
          <w:szCs w:val="36"/>
        </w:rPr>
        <w:t>2</w:t>
      </w:r>
      <w:r w:rsidR="009A04F5">
        <w:rPr>
          <w:rFonts w:ascii="Arial" w:hAnsi="Arial" w:cs="Arial"/>
          <w:sz w:val="36"/>
          <w:szCs w:val="36"/>
        </w:rPr>
        <w:t>-</w:t>
      </w:r>
      <w:r>
        <w:rPr>
          <w:rFonts w:ascii="Arial" w:hAnsi="Arial" w:cs="Arial"/>
          <w:sz w:val="36"/>
          <w:szCs w:val="36"/>
        </w:rPr>
        <w:t>202</w:t>
      </w:r>
      <w:r w:rsidR="00ED672B">
        <w:rPr>
          <w:rFonts w:ascii="Arial" w:hAnsi="Arial" w:cs="Arial"/>
          <w:sz w:val="36"/>
          <w:szCs w:val="36"/>
        </w:rPr>
        <w:t>3</w:t>
      </w:r>
      <w:r w:rsidR="006B3947">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360CC74C" w:rsidR="00793C26" w:rsidRDefault="006B3947" w:rsidP="006B3947">
      <w:pPr>
        <w:pStyle w:val="BodyText"/>
        <w:jc w:val="left"/>
        <w:rPr>
          <w:rFonts w:ascii="Verdana" w:hAnsi="Verdana" w:cs="Verdana"/>
        </w:rPr>
      </w:pPr>
      <w:r w:rsidRPr="00613596">
        <w:rPr>
          <w:rFonts w:ascii="Verdana" w:hAnsi="Verdana" w:cs="Verdana"/>
          <w:b/>
          <w:bCs/>
          <w:u w:val="single"/>
        </w:rPr>
        <w:t>Applications</w:t>
      </w:r>
      <w:r w:rsidRPr="00613596">
        <w:rPr>
          <w:rFonts w:ascii="Verdana" w:hAnsi="Verdana" w:cs="Verdana"/>
          <w:u w:val="single"/>
        </w:rPr>
        <w:t xml:space="preserve"> </w:t>
      </w:r>
      <w:r w:rsidRPr="00613596">
        <w:rPr>
          <w:rFonts w:ascii="Verdana" w:hAnsi="Verdana" w:cs="Verdana"/>
          <w:b/>
          <w:bCs/>
          <w:u w:val="single"/>
        </w:rPr>
        <w:t xml:space="preserve">accepted until positions are filled, </w:t>
      </w:r>
      <w:r w:rsidRPr="005E42F2">
        <w:rPr>
          <w:rFonts w:ascii="Verdana" w:hAnsi="Verdana" w:cs="Verdana"/>
          <w:b/>
          <w:bCs/>
          <w:u w:val="single"/>
        </w:rPr>
        <w:t>bu</w:t>
      </w:r>
      <w:r w:rsidR="009459AC" w:rsidRPr="005E42F2">
        <w:rPr>
          <w:rFonts w:ascii="Verdana" w:hAnsi="Verdana" w:cs="Verdana"/>
          <w:b/>
          <w:bCs/>
          <w:u w:val="single"/>
        </w:rPr>
        <w:t xml:space="preserve">t </w:t>
      </w:r>
      <w:r w:rsidR="002A3DF0" w:rsidRPr="005962FE">
        <w:rPr>
          <w:rFonts w:ascii="Verdana" w:hAnsi="Verdana" w:cs="Verdana"/>
          <w:b/>
          <w:bCs/>
          <w:u w:val="single"/>
        </w:rPr>
        <w:t xml:space="preserve">priority </w:t>
      </w:r>
      <w:r w:rsidRPr="005962FE">
        <w:rPr>
          <w:rFonts w:ascii="Verdana" w:hAnsi="Verdana" w:cs="Verdana"/>
          <w:b/>
          <w:bCs/>
          <w:u w:val="single"/>
        </w:rPr>
        <w:t xml:space="preserve">deadline </w:t>
      </w:r>
      <w:r w:rsidR="00211D21" w:rsidRPr="005962FE">
        <w:rPr>
          <w:rFonts w:ascii="Verdana" w:hAnsi="Verdana" w:cs="Verdana"/>
          <w:b/>
          <w:bCs/>
          <w:u w:val="single"/>
        </w:rPr>
        <w:t>February</w:t>
      </w:r>
      <w:r w:rsidR="00793C26" w:rsidRPr="005962FE">
        <w:rPr>
          <w:rFonts w:ascii="Verdana" w:hAnsi="Verdana" w:cs="Verdana"/>
          <w:b/>
          <w:bCs/>
          <w:u w:val="single"/>
        </w:rPr>
        <w:t xml:space="preserve"> 25</w:t>
      </w:r>
      <w:r w:rsidR="0003648A" w:rsidRPr="005962FE">
        <w:rPr>
          <w:rFonts w:ascii="Verdana" w:hAnsi="Verdana" w:cs="Verdana"/>
          <w:b/>
          <w:bCs/>
          <w:u w:val="single"/>
        </w:rPr>
        <w:t>, 202</w:t>
      </w:r>
      <w:r w:rsidR="00793C26" w:rsidRPr="005962FE">
        <w:rPr>
          <w:rFonts w:ascii="Verdana" w:hAnsi="Verdana" w:cs="Verdana"/>
          <w:b/>
          <w:bCs/>
          <w:u w:val="single"/>
        </w:rPr>
        <w:t>2</w:t>
      </w:r>
      <w:r w:rsidRPr="005E42F2">
        <w:rPr>
          <w:rFonts w:ascii="Verdana" w:hAnsi="Verdana" w:cs="Verdana"/>
          <w:u w:val="single"/>
        </w:rPr>
        <w:t>.</w:t>
      </w:r>
      <w:r w:rsidRPr="005E42F2">
        <w:rPr>
          <w:rFonts w:ascii="Verdana" w:hAnsi="Verdana" w:cs="Verdana"/>
        </w:rPr>
        <w:t xml:space="preserve"> </w:t>
      </w:r>
      <w:r w:rsidR="006B66D8" w:rsidRPr="005E42F2">
        <w:rPr>
          <w:rFonts w:ascii="Verdana" w:hAnsi="Verdana" w:cs="Verdana"/>
        </w:rPr>
        <w:t>Historically underrepresented students</w:t>
      </w:r>
      <w:r w:rsidRPr="005E42F2">
        <w:rPr>
          <w:rFonts w:ascii="Verdana" w:hAnsi="Verdana" w:cs="Verdana"/>
        </w:rPr>
        <w:t xml:space="preserve"> strongly</w:t>
      </w:r>
      <w:r w:rsidRPr="00BA6A0A">
        <w:rPr>
          <w:rFonts w:ascii="Verdana" w:hAnsi="Verdana" w:cs="Verdana"/>
        </w:rPr>
        <w:t xml:space="preserve"> encouraged to apply.</w:t>
      </w:r>
      <w:r>
        <w:rPr>
          <w:rFonts w:ascii="Verdana" w:hAnsi="Verdana" w:cs="Verdana"/>
        </w:rPr>
        <w:t xml:space="preserve"> </w:t>
      </w:r>
      <w:r w:rsidR="00707158">
        <w:rPr>
          <w:rFonts w:ascii="Verdana" w:hAnsi="Verdana" w:cs="Verdana"/>
        </w:rPr>
        <w:t xml:space="preserve"> </w:t>
      </w:r>
      <w:r>
        <w:rPr>
          <w:rFonts w:ascii="Verdana" w:hAnsi="Verdana" w:cs="Verdana"/>
        </w:rPr>
        <w:t xml:space="preserve">Applications must be legible and </w:t>
      </w:r>
      <w:r>
        <w:rPr>
          <w:rFonts w:ascii="Verdana" w:hAnsi="Verdana" w:cs="Verdana"/>
          <w:u w:val="single"/>
        </w:rPr>
        <w:t>complete.</w:t>
      </w:r>
      <w:r>
        <w:rPr>
          <w:rFonts w:ascii="Verdana" w:hAnsi="Verdana" w:cs="Verdana"/>
        </w:rPr>
        <w:t xml:space="preserve">  Answers may be typed on a separate sheet and attached to the application</w:t>
      </w:r>
      <w:r w:rsidR="00DC1EEE">
        <w:rPr>
          <w:rFonts w:ascii="Verdana" w:hAnsi="Verdana" w:cs="Verdana"/>
        </w:rPr>
        <w:t>,</w:t>
      </w:r>
      <w:r>
        <w:rPr>
          <w:rFonts w:ascii="Verdana" w:hAnsi="Verdana" w:cs="Verdana"/>
        </w:rPr>
        <w:t xml:space="preserve"> if additional space is needed.   Please </w:t>
      </w:r>
      <w:r w:rsidR="00356280">
        <w:rPr>
          <w:rFonts w:ascii="Verdana" w:hAnsi="Verdana" w:cs="Verdana"/>
        </w:rPr>
        <w:t>e</w:t>
      </w:r>
      <w:r>
        <w:rPr>
          <w:rFonts w:ascii="Verdana" w:hAnsi="Verdana" w:cs="Verdana"/>
        </w:rPr>
        <w:t>mail applications</w:t>
      </w:r>
      <w:r w:rsidR="00356280">
        <w:rPr>
          <w:rFonts w:ascii="Verdana" w:hAnsi="Verdana" w:cs="Verdana"/>
        </w:rPr>
        <w:t xml:space="preserve"> in PDF</w:t>
      </w:r>
      <w:r>
        <w:rPr>
          <w:rFonts w:ascii="Verdana" w:hAnsi="Verdana" w:cs="Verdana"/>
        </w:rPr>
        <w:t xml:space="preserve"> to:  </w:t>
      </w:r>
      <w:r w:rsidR="00793C26">
        <w:rPr>
          <w:rFonts w:ascii="Verdana" w:hAnsi="Verdana" w:cs="Verdana"/>
        </w:rPr>
        <w:t>Roda@calruralhousing.org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Default="006B3947" w:rsidP="006B3947">
      <w:pPr>
        <w:pBdr>
          <w:bottom w:val="single" w:sz="4" w:space="1" w:color="auto"/>
        </w:pBdr>
        <w:tabs>
          <w:tab w:val="left" w:pos="360"/>
        </w:tabs>
        <w:rPr>
          <w:rFonts w:ascii="Verdana" w:hAnsi="Verdana" w:cs="Verdana"/>
          <w:sz w:val="18"/>
          <w:szCs w:val="18"/>
        </w:rPr>
      </w:pPr>
      <w:r>
        <w:rPr>
          <w:rFonts w:ascii="Verdana" w:hAnsi="Verdana" w:cs="Verdana"/>
          <w:sz w:val="18"/>
          <w:szCs w:val="18"/>
        </w:rPr>
        <w:t>Name of Applicant:</w:t>
      </w:r>
    </w:p>
    <w:p w14:paraId="5D70CA0A" w14:textId="77777777" w:rsidR="006B3947" w:rsidRDefault="006B3947" w:rsidP="006B3947">
      <w:pPr>
        <w:tabs>
          <w:tab w:val="left" w:pos="360"/>
        </w:tabs>
        <w:ind w:left="360" w:hanging="360"/>
        <w:rPr>
          <w:rFonts w:ascii="Verdana" w:hAnsi="Verdana" w:cs="Verdana"/>
          <w:sz w:val="18"/>
          <w:szCs w:val="18"/>
        </w:rPr>
      </w:pPr>
    </w:p>
    <w:p w14:paraId="4B03D612" w14:textId="77777777" w:rsidR="006B3947" w:rsidRDefault="006B3947" w:rsidP="006B3947">
      <w:pPr>
        <w:tabs>
          <w:tab w:val="left" w:pos="360"/>
        </w:tabs>
        <w:ind w:left="360" w:hanging="360"/>
        <w:rPr>
          <w:rFonts w:ascii="Verdana" w:hAnsi="Verdana" w:cs="Verdana"/>
          <w:sz w:val="18"/>
          <w:szCs w:val="18"/>
        </w:rPr>
      </w:pPr>
    </w:p>
    <w:p w14:paraId="6D3854B7"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mailing address while in school (City/State/Zip):</w:t>
      </w:r>
    </w:p>
    <w:p w14:paraId="2516EB11" w14:textId="77777777" w:rsidR="006B3947" w:rsidRDefault="006B3947" w:rsidP="006B3947">
      <w:pPr>
        <w:tabs>
          <w:tab w:val="left" w:pos="360"/>
        </w:tabs>
        <w:ind w:left="360" w:hanging="360"/>
        <w:rPr>
          <w:rFonts w:ascii="Verdana" w:hAnsi="Verdana" w:cs="Verdana"/>
          <w:sz w:val="18"/>
          <w:szCs w:val="18"/>
        </w:rPr>
      </w:pPr>
    </w:p>
    <w:p w14:paraId="7B44A4F1" w14:textId="77777777" w:rsidR="006B3947" w:rsidRDefault="006B3947" w:rsidP="006B3947">
      <w:pPr>
        <w:tabs>
          <w:tab w:val="left" w:pos="360"/>
        </w:tabs>
        <w:ind w:left="360" w:hanging="360"/>
        <w:rPr>
          <w:rFonts w:ascii="Verdana" w:hAnsi="Verdana" w:cs="Verdana"/>
          <w:sz w:val="18"/>
          <w:szCs w:val="18"/>
        </w:rPr>
      </w:pPr>
    </w:p>
    <w:p w14:paraId="1378B37B"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home/</w:t>
      </w:r>
      <w:r w:rsidR="002E545D">
        <w:rPr>
          <w:rFonts w:ascii="Verdana" w:hAnsi="Verdana" w:cs="Verdana"/>
          <w:sz w:val="18"/>
          <w:szCs w:val="18"/>
        </w:rPr>
        <w:t>b</w:t>
      </w:r>
      <w:r>
        <w:rPr>
          <w:rFonts w:ascii="Verdana" w:hAnsi="Verdana" w:cs="Verdana"/>
          <w:sz w:val="18"/>
          <w:szCs w:val="18"/>
        </w:rPr>
        <w:t xml:space="preserve">est </w:t>
      </w:r>
      <w:r w:rsidR="002E545D">
        <w:rPr>
          <w:rFonts w:ascii="Verdana" w:hAnsi="Verdana" w:cs="Verdana"/>
          <w:sz w:val="18"/>
          <w:szCs w:val="18"/>
        </w:rPr>
        <w:t>n</w:t>
      </w:r>
      <w:r>
        <w:rPr>
          <w:rFonts w:ascii="Verdana" w:hAnsi="Verdana" w:cs="Verdana"/>
          <w:sz w:val="18"/>
          <w:szCs w:val="18"/>
        </w:rPr>
        <w:t>umber to reach you:</w:t>
      </w:r>
    </w:p>
    <w:p w14:paraId="188A27F7" w14:textId="77777777" w:rsidR="006B3947" w:rsidRDefault="006B3947" w:rsidP="006B3947">
      <w:pPr>
        <w:tabs>
          <w:tab w:val="left" w:pos="360"/>
          <w:tab w:val="left" w:pos="4140"/>
        </w:tabs>
        <w:ind w:left="360" w:hanging="360"/>
        <w:rPr>
          <w:rFonts w:ascii="Verdana" w:hAnsi="Verdana" w:cs="Verdana"/>
          <w:sz w:val="18"/>
          <w:szCs w:val="18"/>
        </w:rPr>
      </w:pPr>
    </w:p>
    <w:p w14:paraId="072BDDA4" w14:textId="77777777" w:rsidR="006B3947" w:rsidRDefault="006B3947" w:rsidP="006B3947">
      <w:pPr>
        <w:tabs>
          <w:tab w:val="left" w:pos="360"/>
          <w:tab w:val="left" w:pos="4140"/>
        </w:tabs>
        <w:ind w:left="360" w:hanging="360"/>
        <w:rPr>
          <w:rFonts w:ascii="Verdana" w:hAnsi="Verdana" w:cs="Verdana"/>
          <w:sz w:val="18"/>
          <w:szCs w:val="18"/>
        </w:rPr>
      </w:pPr>
    </w:p>
    <w:p w14:paraId="38E284D1" w14:textId="77777777" w:rsidR="006B3947"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E-mail Address:</w:t>
      </w:r>
    </w:p>
    <w:p w14:paraId="650E0E28" w14:textId="77777777" w:rsidR="006B3947" w:rsidRDefault="006B3947" w:rsidP="006B3947">
      <w:pPr>
        <w:tabs>
          <w:tab w:val="left" w:pos="360"/>
        </w:tabs>
        <w:ind w:left="360" w:hanging="360"/>
        <w:rPr>
          <w:rFonts w:ascii="Verdana" w:hAnsi="Verdana" w:cs="Verdana"/>
          <w:sz w:val="18"/>
          <w:szCs w:val="18"/>
        </w:rPr>
      </w:pPr>
    </w:p>
    <w:p w14:paraId="6741F244" w14:textId="77777777" w:rsidR="006B3947" w:rsidRDefault="006B3947" w:rsidP="006B3947">
      <w:pPr>
        <w:tabs>
          <w:tab w:val="left" w:pos="360"/>
        </w:tabs>
        <w:ind w:left="360" w:hanging="360"/>
        <w:rPr>
          <w:rFonts w:ascii="Verdana" w:hAnsi="Verdana" w:cs="Verdana"/>
          <w:sz w:val="18"/>
          <w:szCs w:val="18"/>
        </w:rPr>
      </w:pPr>
    </w:p>
    <w:p w14:paraId="67F7FD75"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Permanent Mailing Address (or other near relative address):</w:t>
      </w:r>
    </w:p>
    <w:p w14:paraId="2FC35AC8" w14:textId="77777777" w:rsidR="006B3947" w:rsidRDefault="006B3947" w:rsidP="006B3947">
      <w:pPr>
        <w:tabs>
          <w:tab w:val="left" w:pos="360"/>
        </w:tabs>
        <w:ind w:left="360" w:hanging="360"/>
        <w:rPr>
          <w:rFonts w:ascii="Verdana" w:hAnsi="Verdana" w:cs="Verdana"/>
          <w:sz w:val="18"/>
          <w:szCs w:val="18"/>
        </w:rPr>
      </w:pPr>
    </w:p>
    <w:p w14:paraId="747E65FF" w14:textId="77777777" w:rsidR="006B3947" w:rsidRDefault="006B3947" w:rsidP="006B3947">
      <w:pPr>
        <w:pBdr>
          <w:bottom w:val="single" w:sz="4" w:space="1" w:color="auto"/>
        </w:pBdr>
        <w:tabs>
          <w:tab w:val="left" w:pos="360"/>
        </w:tabs>
        <w:ind w:left="360" w:hanging="360"/>
        <w:rPr>
          <w:rFonts w:ascii="Verdana" w:hAnsi="Verdana" w:cs="Verdana"/>
          <w:sz w:val="18"/>
          <w:szCs w:val="18"/>
        </w:rPr>
      </w:pPr>
    </w:p>
    <w:p w14:paraId="301BE272"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City/State/Zip:</w:t>
      </w:r>
    </w:p>
    <w:p w14:paraId="38CAFE2A" w14:textId="77777777" w:rsidR="006B3947" w:rsidRDefault="006B3947" w:rsidP="006B3947">
      <w:pPr>
        <w:tabs>
          <w:tab w:val="left" w:pos="360"/>
        </w:tabs>
        <w:ind w:left="360" w:hanging="360"/>
        <w:rPr>
          <w:rFonts w:ascii="Verdana" w:hAnsi="Verdana" w:cs="Verdana"/>
          <w:sz w:val="18"/>
          <w:szCs w:val="18"/>
        </w:rPr>
      </w:pPr>
    </w:p>
    <w:p w14:paraId="5E85676C" w14:textId="77777777" w:rsidR="006B3947" w:rsidRDefault="006B3947" w:rsidP="006B3947">
      <w:pPr>
        <w:tabs>
          <w:tab w:val="left" w:pos="360"/>
        </w:tabs>
        <w:ind w:left="360" w:hanging="360"/>
        <w:rPr>
          <w:rFonts w:ascii="Verdana" w:hAnsi="Verdana" w:cs="Verdana"/>
          <w:sz w:val="18"/>
          <w:szCs w:val="18"/>
        </w:rPr>
      </w:pPr>
    </w:p>
    <w:p w14:paraId="3EDD9617" w14:textId="77777777" w:rsidR="006B3947" w:rsidRPr="005929A5"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Permanent Telephone: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p>
    <w:p w14:paraId="55D3D3DC" w14:textId="77777777" w:rsidR="006B3947" w:rsidRDefault="006B3947" w:rsidP="006B3947">
      <w:pPr>
        <w:tabs>
          <w:tab w:val="left" w:pos="360"/>
          <w:tab w:val="left" w:pos="4320"/>
        </w:tabs>
        <w:ind w:left="360" w:hanging="360"/>
        <w:rPr>
          <w:rFonts w:ascii="Verdana" w:hAnsi="Verdana" w:cs="Verdana"/>
          <w:sz w:val="18"/>
          <w:szCs w:val="18"/>
        </w:rPr>
      </w:pPr>
    </w:p>
    <w:p w14:paraId="3A738127"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7C2E9406"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Date of Birth:</w:t>
      </w:r>
    </w:p>
    <w:p w14:paraId="21F1A8BC" w14:textId="77777777" w:rsidR="006B3947" w:rsidRDefault="006B3947" w:rsidP="006B3947">
      <w:pPr>
        <w:tabs>
          <w:tab w:val="left" w:pos="360"/>
          <w:tab w:val="left" w:pos="4320"/>
        </w:tabs>
        <w:ind w:left="360" w:hanging="360"/>
        <w:rPr>
          <w:rFonts w:ascii="Verdana" w:hAnsi="Verdana" w:cs="Verdana"/>
          <w:sz w:val="18"/>
          <w:szCs w:val="18"/>
        </w:rPr>
      </w:pPr>
    </w:p>
    <w:p w14:paraId="4EE30631" w14:textId="77777777" w:rsidR="006B3947" w:rsidRDefault="006B3947" w:rsidP="006B3947">
      <w:pPr>
        <w:tabs>
          <w:tab w:val="left" w:pos="360"/>
          <w:tab w:val="left" w:pos="4320"/>
        </w:tabs>
        <w:ind w:left="360" w:hanging="360"/>
        <w:rPr>
          <w:rFonts w:ascii="Verdana" w:hAnsi="Verdana" w:cs="Verdana"/>
          <w:sz w:val="18"/>
          <w:szCs w:val="18"/>
        </w:rPr>
      </w:pPr>
    </w:p>
    <w:p w14:paraId="58AE9F11" w14:textId="77777777" w:rsidR="00793C26" w:rsidRDefault="00793C26" w:rsidP="006B3947">
      <w:pPr>
        <w:tabs>
          <w:tab w:val="left" w:pos="360"/>
          <w:tab w:val="left" w:pos="4320"/>
        </w:tabs>
        <w:ind w:left="360" w:hanging="360"/>
        <w:rPr>
          <w:rFonts w:ascii="Verdana" w:hAnsi="Verdana" w:cs="Verdana"/>
          <w:sz w:val="18"/>
          <w:szCs w:val="18"/>
        </w:rPr>
      </w:pPr>
    </w:p>
    <w:p w14:paraId="76717418" w14:textId="0119DFE2"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School Currently Attending:</w:t>
      </w:r>
      <w:r>
        <w:rPr>
          <w:rFonts w:ascii="Verdana" w:hAnsi="Verdana" w:cs="Verdana"/>
          <w:sz w:val="18"/>
          <w:szCs w:val="18"/>
        </w:rPr>
        <w:tab/>
      </w:r>
      <w:r>
        <w:rPr>
          <w:rFonts w:ascii="Verdana" w:hAnsi="Verdana" w:cs="Verdana"/>
          <w:sz w:val="18"/>
          <w:szCs w:val="18"/>
        </w:rPr>
        <w:tab/>
      </w:r>
    </w:p>
    <w:p w14:paraId="797FA4F1"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30E7A4DE"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41ACA11B" w14:textId="3F638D38"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sidRPr="000F6F48">
        <w:rPr>
          <w:rFonts w:ascii="Verdana" w:hAnsi="Verdana" w:cs="Verdana"/>
          <w:sz w:val="18"/>
          <w:szCs w:val="18"/>
        </w:rPr>
        <w:t>Years of college completed</w:t>
      </w:r>
      <w:r w:rsidR="00F854BC">
        <w:rPr>
          <w:rFonts w:ascii="Verdana" w:hAnsi="Verdana" w:cs="Verdana"/>
          <w:sz w:val="18"/>
          <w:szCs w:val="18"/>
        </w:rPr>
        <w:t xml:space="preserve"> by June 202</w:t>
      </w:r>
      <w:r w:rsidR="00657D62">
        <w:rPr>
          <w:rFonts w:ascii="Verdana" w:hAnsi="Verdana" w:cs="Verdana"/>
          <w:sz w:val="18"/>
          <w:szCs w:val="18"/>
        </w:rPr>
        <w:t>2</w:t>
      </w:r>
      <w:r w:rsidRPr="000F6F48">
        <w:rPr>
          <w:rFonts w:ascii="Verdana" w:hAnsi="Verdana" w:cs="Verdana"/>
          <w:sz w:val="18"/>
          <w:szCs w:val="18"/>
        </w:rPr>
        <w:t>:</w:t>
      </w:r>
    </w:p>
    <w:p w14:paraId="16AD5517" w14:textId="77777777" w:rsidR="006B3947" w:rsidRDefault="006B3947" w:rsidP="006B3947">
      <w:pPr>
        <w:tabs>
          <w:tab w:val="left" w:pos="360"/>
          <w:tab w:val="left" w:pos="4320"/>
        </w:tabs>
        <w:ind w:left="360" w:hanging="360"/>
        <w:rPr>
          <w:rFonts w:ascii="Verdana" w:hAnsi="Verdana" w:cs="Verdana"/>
          <w:sz w:val="18"/>
          <w:szCs w:val="18"/>
        </w:rPr>
      </w:pPr>
    </w:p>
    <w:p w14:paraId="12A60363" w14:textId="77777777" w:rsidR="006B3947" w:rsidRDefault="006B3947" w:rsidP="006B3947">
      <w:pPr>
        <w:tabs>
          <w:tab w:val="left" w:pos="360"/>
          <w:tab w:val="left" w:pos="4320"/>
        </w:tabs>
        <w:ind w:left="360" w:hanging="360"/>
        <w:rPr>
          <w:rFonts w:ascii="Verdana" w:hAnsi="Verdana" w:cs="Verdana"/>
          <w:sz w:val="18"/>
          <w:szCs w:val="18"/>
        </w:rPr>
      </w:pPr>
    </w:p>
    <w:p w14:paraId="05DCB101" w14:textId="77777777" w:rsidR="006B3947" w:rsidRDefault="006B3947" w:rsidP="006B3947">
      <w:pPr>
        <w:pBdr>
          <w:bottom w:val="single" w:sz="4" w:space="1" w:color="auto"/>
        </w:pBdr>
        <w:tabs>
          <w:tab w:val="left" w:pos="360"/>
          <w:tab w:val="left" w:pos="3780"/>
          <w:tab w:val="left" w:pos="4860"/>
        </w:tabs>
        <w:rPr>
          <w:rFonts w:ascii="Verdana" w:hAnsi="Verdana" w:cs="Verdana"/>
          <w:sz w:val="18"/>
          <w:szCs w:val="18"/>
        </w:rPr>
      </w:pPr>
      <w:r>
        <w:rPr>
          <w:rFonts w:ascii="Verdana" w:hAnsi="Verdana" w:cs="Verdana"/>
          <w:sz w:val="18"/>
          <w:szCs w:val="18"/>
        </w:rPr>
        <w:lastRenderedPageBreak/>
        <w:t xml:space="preserve">Standing in School (i.e. Junior, Senior, </w:t>
      </w:r>
      <w:proofErr w:type="spellStart"/>
      <w:r>
        <w:rPr>
          <w:rFonts w:ascii="Verdana" w:hAnsi="Verdana" w:cs="Verdana"/>
          <w:sz w:val="18"/>
          <w:szCs w:val="18"/>
        </w:rPr>
        <w:t>etc</w:t>
      </w:r>
      <w:proofErr w:type="spellEnd"/>
      <w:r>
        <w:rPr>
          <w:rFonts w:ascii="Verdana" w:hAnsi="Verdana" w:cs="Verdana"/>
          <w:sz w:val="18"/>
          <w:szCs w:val="18"/>
        </w:rPr>
        <w:t>):</w:t>
      </w:r>
    </w:p>
    <w:p w14:paraId="7E7F2423" w14:textId="77777777" w:rsidR="006B3947" w:rsidRDefault="006B3947" w:rsidP="006B3947">
      <w:pPr>
        <w:tabs>
          <w:tab w:val="left" w:pos="360"/>
          <w:tab w:val="left" w:pos="3780"/>
          <w:tab w:val="left" w:pos="4860"/>
        </w:tabs>
        <w:rPr>
          <w:rFonts w:ascii="Verdana" w:hAnsi="Verdana" w:cs="Verdana"/>
          <w:sz w:val="18"/>
          <w:szCs w:val="18"/>
        </w:rPr>
      </w:pPr>
    </w:p>
    <w:p w14:paraId="32D8E2C5" w14:textId="77777777" w:rsidR="00DC1EEE" w:rsidRDefault="00DC1EEE" w:rsidP="00DC1EEE">
      <w:pPr>
        <w:tabs>
          <w:tab w:val="left" w:pos="360"/>
          <w:tab w:val="left" w:pos="3780"/>
          <w:tab w:val="left" w:pos="4860"/>
        </w:tabs>
        <w:rPr>
          <w:rFonts w:ascii="Verdana" w:hAnsi="Verdana" w:cs="Verdana"/>
          <w:sz w:val="18"/>
          <w:szCs w:val="18"/>
        </w:rPr>
      </w:pPr>
    </w:p>
    <w:p w14:paraId="5A88ADA5" w14:textId="77777777" w:rsidR="002A3DF0" w:rsidRDefault="002A3DF0"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p>
    <w:p w14:paraId="6B14EF97" w14:textId="7FBB9679" w:rsidR="00FC5FBA" w:rsidRDefault="006B3947"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r w:rsidRPr="00FC5FBA">
        <w:rPr>
          <w:rFonts w:ascii="Verdana" w:hAnsi="Verdana" w:cs="Verdana"/>
          <w:sz w:val="18"/>
          <w:szCs w:val="18"/>
        </w:rPr>
        <w:t>Expected graduation date:</w:t>
      </w:r>
    </w:p>
    <w:p w14:paraId="1D386FB7" w14:textId="77777777" w:rsidR="00DC1EEE" w:rsidRPr="00FC5FBA" w:rsidRDefault="00DC1EEE" w:rsidP="006B3947">
      <w:pPr>
        <w:pBdr>
          <w:bottom w:val="single" w:sz="4" w:space="1" w:color="auto"/>
        </w:pBdr>
        <w:tabs>
          <w:tab w:val="left" w:pos="360"/>
          <w:tab w:val="left" w:pos="3780"/>
          <w:tab w:val="left" w:pos="4860"/>
        </w:tabs>
        <w:rPr>
          <w:rFonts w:ascii="Verdana" w:hAnsi="Verdana" w:cs="Verdana"/>
          <w:sz w:val="18"/>
          <w:szCs w:val="18"/>
        </w:rPr>
      </w:pPr>
    </w:p>
    <w:p w14:paraId="19227CB3"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 xml:space="preserve">Are you a </w:t>
      </w:r>
      <w:r w:rsidR="00DC1EEE">
        <w:rPr>
          <w:rFonts w:ascii="Verdana" w:hAnsi="Verdana" w:cs="Verdana"/>
          <w:sz w:val="18"/>
          <w:szCs w:val="18"/>
        </w:rPr>
        <w:t>first-generation</w:t>
      </w:r>
      <w:r>
        <w:rPr>
          <w:rFonts w:ascii="Verdana" w:hAnsi="Verdana" w:cs="Verdana"/>
          <w:sz w:val="18"/>
          <w:szCs w:val="18"/>
        </w:rPr>
        <w:t xml:space="preserve"> University Student?</w:t>
      </w:r>
    </w:p>
    <w:p w14:paraId="5B16A1DD" w14:textId="77777777" w:rsidR="006B3947" w:rsidRDefault="006B3947" w:rsidP="006B3947">
      <w:pPr>
        <w:tabs>
          <w:tab w:val="left" w:pos="360"/>
          <w:tab w:val="left" w:pos="4320"/>
        </w:tabs>
        <w:ind w:left="360" w:hanging="360"/>
        <w:rPr>
          <w:rFonts w:ascii="Verdana" w:hAnsi="Verdana" w:cs="Verdana"/>
          <w:sz w:val="18"/>
          <w:szCs w:val="18"/>
        </w:rPr>
      </w:pPr>
    </w:p>
    <w:p w14:paraId="0E4C7607" w14:textId="77777777" w:rsidR="006B3947" w:rsidRDefault="006B3947" w:rsidP="006B3947">
      <w:pPr>
        <w:tabs>
          <w:tab w:val="left" w:pos="360"/>
          <w:tab w:val="left" w:pos="4320"/>
        </w:tabs>
        <w:ind w:left="360" w:hanging="360"/>
        <w:rPr>
          <w:rFonts w:ascii="Verdana" w:hAnsi="Verdana" w:cs="Verdana"/>
          <w:sz w:val="18"/>
          <w:szCs w:val="18"/>
        </w:rPr>
      </w:pPr>
    </w:p>
    <w:p w14:paraId="26589CBF" w14:textId="1872E936" w:rsidR="006B3947" w:rsidRPr="009048A7" w:rsidRDefault="006B3947" w:rsidP="009048A7">
      <w:pPr>
        <w:tabs>
          <w:tab w:val="left" w:pos="360"/>
          <w:tab w:val="left" w:pos="4320"/>
        </w:tabs>
        <w:ind w:left="360" w:hanging="360"/>
        <w:rPr>
          <w:rFonts w:ascii="Verdana" w:hAnsi="Verdana" w:cs="Verdana"/>
          <w:sz w:val="18"/>
          <w:szCs w:val="18"/>
        </w:rPr>
      </w:pPr>
      <w:r w:rsidRPr="009048A7">
        <w:rPr>
          <w:rFonts w:ascii="Verdana" w:hAnsi="Verdana" w:cs="Verdana"/>
          <w:sz w:val="18"/>
          <w:szCs w:val="18"/>
        </w:rPr>
        <w:t xml:space="preserve">Do you speak another language?   ________ (fluently or </w:t>
      </w:r>
      <w:r w:rsidR="00DC1EEE" w:rsidRPr="009048A7">
        <w:rPr>
          <w:rFonts w:ascii="Verdana" w:hAnsi="Verdana" w:cs="Verdana"/>
          <w:sz w:val="18"/>
          <w:szCs w:val="18"/>
        </w:rPr>
        <w:t>conversationally) What</w:t>
      </w:r>
      <w:r w:rsidRPr="009048A7">
        <w:rPr>
          <w:rFonts w:ascii="Verdana" w:hAnsi="Verdana" w:cs="Verdana"/>
          <w:sz w:val="18"/>
          <w:szCs w:val="18"/>
        </w:rPr>
        <w:t xml:space="preserve"> language?</w:t>
      </w:r>
      <w:r w:rsidRPr="009048A7">
        <w:rPr>
          <w:rFonts w:ascii="Verdana" w:hAnsi="Verdana" w:cs="Verdana"/>
          <w:sz w:val="18"/>
          <w:szCs w:val="18"/>
        </w:rPr>
        <w:tab/>
      </w:r>
      <w:r w:rsidRPr="009048A7">
        <w:rPr>
          <w:rFonts w:ascii="Verdana" w:hAnsi="Verdana" w:cs="Verdana"/>
          <w:sz w:val="18"/>
          <w:szCs w:val="18"/>
        </w:rPr>
        <w:tab/>
      </w:r>
    </w:p>
    <w:p w14:paraId="683AB1F7"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1F6AD6B6"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2D295F26" w14:textId="58E07D38"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r>
        <w:rPr>
          <w:rFonts w:ascii="Verdana" w:hAnsi="Verdana" w:cs="Verdana"/>
          <w:sz w:val="18"/>
          <w:szCs w:val="18"/>
        </w:rPr>
        <w:t>Have you ever experienced housing insecurity</w:t>
      </w:r>
      <w:r w:rsidR="00A31BFC">
        <w:rPr>
          <w:rFonts w:ascii="Verdana" w:hAnsi="Verdana" w:cs="Verdana"/>
          <w:sz w:val="18"/>
          <w:szCs w:val="18"/>
        </w:rPr>
        <w:t>, lived in Section 8 housing or affordable housing</w:t>
      </w:r>
      <w:r>
        <w:rPr>
          <w:rFonts w:ascii="Verdana" w:hAnsi="Verdana" w:cs="Verdana"/>
          <w:sz w:val="18"/>
          <w:szCs w:val="18"/>
        </w:rPr>
        <w:t>?</w:t>
      </w:r>
    </w:p>
    <w:p w14:paraId="308219B0" w14:textId="14A269FE" w:rsidR="006B3947" w:rsidRDefault="006B3947" w:rsidP="00A31BFC">
      <w:pPr>
        <w:pBdr>
          <w:bottom w:val="single" w:sz="4" w:space="1" w:color="auto"/>
        </w:pBdr>
        <w:tabs>
          <w:tab w:val="left" w:pos="360"/>
          <w:tab w:val="left" w:pos="4320"/>
        </w:tabs>
        <w:rPr>
          <w:rFonts w:ascii="Verdana" w:hAnsi="Verdana" w:cs="Verdana"/>
          <w:sz w:val="18"/>
          <w:szCs w:val="18"/>
        </w:rPr>
      </w:pPr>
    </w:p>
    <w:p w14:paraId="0A2047A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1369E641" w14:textId="77777777" w:rsidR="006B3947" w:rsidRPr="00DA5812"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sz w:val="18"/>
          <w:szCs w:val="18"/>
          <w:u w:val="single"/>
        </w:rPr>
      </w:pPr>
      <w:r w:rsidRPr="00DA5812">
        <w:rPr>
          <w:rFonts w:ascii="Verdana" w:hAnsi="Verdana" w:cs="Verdana"/>
          <w:sz w:val="18"/>
          <w:szCs w:val="18"/>
          <w:u w:val="single"/>
        </w:rPr>
        <w:t>Are you a full-time student?</w:t>
      </w:r>
      <w:r w:rsidRPr="00DA5812">
        <w:rPr>
          <w:rFonts w:ascii="Verdana" w:hAnsi="Verdana" w:cs="Verdana"/>
          <w:sz w:val="18"/>
          <w:szCs w:val="18"/>
          <w:u w:val="single"/>
        </w:rPr>
        <w:tab/>
        <w:t xml:space="preserve">Yes </w:t>
      </w:r>
      <w:r w:rsidRPr="00DA5812">
        <w:rPr>
          <w:rFonts w:ascii="Verdana" w:hAnsi="Verdana" w:cs="Verdana"/>
          <w:sz w:val="18"/>
          <w:szCs w:val="18"/>
          <w:u w:val="single"/>
        </w:rPr>
        <w:tab/>
        <w:t xml:space="preserve">       No</w:t>
      </w:r>
      <w:r w:rsidRPr="00DA5812">
        <w:rPr>
          <w:rFonts w:ascii="Verdana" w:hAnsi="Verdana" w:cs="Verdana"/>
          <w:sz w:val="18"/>
          <w:szCs w:val="18"/>
          <w:u w:val="single"/>
        </w:rPr>
        <w:tab/>
        <w:t xml:space="preserve">         If not, explain on separate sheet of paper</w:t>
      </w:r>
    </w:p>
    <w:p w14:paraId="60B30681"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4F0D7A3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5316C41B"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Will you be a full-time student in the fall?      Yes       No</w:t>
      </w:r>
    </w:p>
    <w:p w14:paraId="2B6E3320" w14:textId="77777777" w:rsidR="006B3947" w:rsidRDefault="006B3947" w:rsidP="006B3947">
      <w:pPr>
        <w:tabs>
          <w:tab w:val="left" w:pos="360"/>
          <w:tab w:val="left" w:pos="4320"/>
        </w:tabs>
        <w:ind w:left="360" w:hanging="360"/>
        <w:rPr>
          <w:rFonts w:ascii="Verdana" w:hAnsi="Verdana" w:cs="Verdana"/>
          <w:sz w:val="18"/>
          <w:szCs w:val="18"/>
        </w:rPr>
      </w:pPr>
    </w:p>
    <w:p w14:paraId="3DAC1B02" w14:textId="77777777" w:rsidR="006B3947" w:rsidRDefault="006B3947" w:rsidP="006B3947">
      <w:pPr>
        <w:tabs>
          <w:tab w:val="left" w:pos="360"/>
          <w:tab w:val="left" w:pos="4320"/>
        </w:tabs>
        <w:ind w:left="360" w:hanging="360"/>
        <w:rPr>
          <w:rFonts w:ascii="Verdana" w:hAnsi="Verdana" w:cs="Verdana"/>
          <w:sz w:val="18"/>
          <w:szCs w:val="18"/>
        </w:rPr>
      </w:pPr>
    </w:p>
    <w:p w14:paraId="0E94E10A" w14:textId="77777777"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Current Major(s), Minor(s), Degree(s), and/or Areas of Study:</w:t>
      </w:r>
    </w:p>
    <w:p w14:paraId="0089F0C9" w14:textId="77777777" w:rsidR="006B3947" w:rsidRDefault="006B3947" w:rsidP="006B3947">
      <w:pPr>
        <w:tabs>
          <w:tab w:val="left" w:pos="360"/>
          <w:tab w:val="left" w:pos="4320"/>
        </w:tabs>
        <w:ind w:left="360" w:hanging="360"/>
        <w:rPr>
          <w:rFonts w:ascii="Verdana" w:hAnsi="Verdana" w:cs="Verdana"/>
          <w:sz w:val="18"/>
          <w:szCs w:val="18"/>
        </w:rPr>
      </w:pPr>
    </w:p>
    <w:p w14:paraId="46E712AE" w14:textId="77777777" w:rsidR="006B3947" w:rsidRPr="00DA5812" w:rsidRDefault="006B3947" w:rsidP="006B3947">
      <w:pPr>
        <w:pBdr>
          <w:bottom w:val="single" w:sz="4" w:space="1" w:color="auto"/>
        </w:pBd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9C477E1"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137A96F"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F6BF816" w14:textId="77777777" w:rsidR="006B3947" w:rsidRDefault="006B3947" w:rsidP="006B3947">
      <w:pPr>
        <w:tabs>
          <w:tab w:val="left" w:pos="360"/>
          <w:tab w:val="left" w:pos="4320"/>
        </w:tabs>
        <w:rPr>
          <w:rFonts w:ascii="Verdana" w:hAnsi="Verdana" w:cs="Verdana"/>
          <w:sz w:val="18"/>
          <w:szCs w:val="18"/>
        </w:rPr>
      </w:pPr>
    </w:p>
    <w:p w14:paraId="6C19726E" w14:textId="77777777" w:rsidR="006B3947" w:rsidRPr="00DA5812" w:rsidRDefault="006B3947" w:rsidP="006B3947">
      <w:pP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747CB57" w14:textId="77777777" w:rsidR="006B3947" w:rsidRDefault="006B3947" w:rsidP="006B3947">
      <w:pPr>
        <w:tabs>
          <w:tab w:val="left" w:pos="360"/>
          <w:tab w:val="left" w:pos="4320"/>
        </w:tabs>
        <w:rPr>
          <w:rFonts w:ascii="Verdana" w:hAnsi="Verdana" w:cs="Verdana"/>
          <w:sz w:val="18"/>
          <w:szCs w:val="18"/>
        </w:rPr>
      </w:pPr>
    </w:p>
    <w:p w14:paraId="0850994F" w14:textId="77777777" w:rsidR="006B3947" w:rsidRDefault="006B3947" w:rsidP="006B3947">
      <w:pPr>
        <w:tabs>
          <w:tab w:val="left" w:pos="0"/>
          <w:tab w:val="left" w:pos="720"/>
          <w:tab w:val="left" w:pos="4320"/>
        </w:tabs>
        <w:rPr>
          <w:rFonts w:ascii="Verdana" w:hAnsi="Verdana" w:cs="Verdana"/>
          <w:sz w:val="18"/>
          <w:szCs w:val="18"/>
        </w:rPr>
      </w:pPr>
      <w:r>
        <w:rPr>
          <w:rFonts w:ascii="Verdana" w:hAnsi="Verdana" w:cs="Verdana"/>
          <w:sz w:val="18"/>
          <w:szCs w:val="18"/>
        </w:rPr>
        <w:t>How did you learn about this internship program?</w:t>
      </w:r>
    </w:p>
    <w:p w14:paraId="171610DE"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4491CBB9"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28413F17"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6A1E28C0" w14:textId="77777777" w:rsidR="006B3947" w:rsidRDefault="006B3947" w:rsidP="006B3947">
      <w:pPr>
        <w:tabs>
          <w:tab w:val="left" w:pos="0"/>
          <w:tab w:val="left" w:pos="720"/>
          <w:tab w:val="left" w:pos="4320"/>
        </w:tabs>
        <w:spacing w:before="60" w:after="60"/>
        <w:rPr>
          <w:rFonts w:ascii="Verdana" w:hAnsi="Verdana" w:cs="Verdana"/>
          <w:sz w:val="18"/>
          <w:szCs w:val="18"/>
        </w:rPr>
      </w:pPr>
    </w:p>
    <w:p w14:paraId="220E2DF6" w14:textId="167E7822" w:rsidR="006B3947" w:rsidRDefault="006B3947" w:rsidP="006B3947">
      <w:pPr>
        <w:tabs>
          <w:tab w:val="left" w:pos="0"/>
          <w:tab w:val="left" w:pos="720"/>
          <w:tab w:val="left" w:pos="4320"/>
        </w:tabs>
        <w:spacing w:before="60" w:after="60"/>
        <w:rPr>
          <w:rFonts w:ascii="Verdana" w:hAnsi="Verdana" w:cs="Verdana"/>
          <w:sz w:val="18"/>
          <w:szCs w:val="18"/>
        </w:rPr>
      </w:pPr>
      <w:r>
        <w:rPr>
          <w:rFonts w:ascii="Verdana" w:hAnsi="Verdana" w:cs="Verdana"/>
          <w:sz w:val="18"/>
          <w:szCs w:val="18"/>
        </w:rPr>
        <w:t xml:space="preserve">If selected for the program, can you work full-time during the summer of </w:t>
      </w:r>
      <w:r w:rsidR="00BC192E">
        <w:rPr>
          <w:rFonts w:ascii="Verdana" w:hAnsi="Verdana" w:cs="Verdana"/>
          <w:sz w:val="18"/>
          <w:szCs w:val="18"/>
        </w:rPr>
        <w:t>20</w:t>
      </w:r>
      <w:r w:rsidR="002A3DF0">
        <w:rPr>
          <w:rFonts w:ascii="Verdana" w:hAnsi="Verdana" w:cs="Verdana"/>
          <w:sz w:val="18"/>
          <w:szCs w:val="18"/>
        </w:rPr>
        <w:t>2</w:t>
      </w:r>
      <w:r w:rsidR="00793C26">
        <w:rPr>
          <w:rFonts w:ascii="Verdana" w:hAnsi="Verdana" w:cs="Verdana"/>
          <w:sz w:val="18"/>
          <w:szCs w:val="18"/>
        </w:rPr>
        <w:t>2</w:t>
      </w:r>
      <w:r w:rsidR="00F854BC">
        <w:rPr>
          <w:rFonts w:ascii="Verdana" w:hAnsi="Verdana" w:cs="Verdana"/>
          <w:sz w:val="18"/>
          <w:szCs w:val="18"/>
        </w:rPr>
        <w:t>,</w:t>
      </w:r>
      <w:r>
        <w:rPr>
          <w:rFonts w:ascii="Verdana" w:hAnsi="Verdana" w:cs="Verdana"/>
          <w:sz w:val="18"/>
          <w:szCs w:val="18"/>
        </w:rPr>
        <w:t xml:space="preserve"> (40 hours per week starting between June 1 – </w:t>
      </w:r>
      <w:r w:rsidR="00293B33">
        <w:rPr>
          <w:rFonts w:ascii="Verdana" w:hAnsi="Verdana" w:cs="Verdana"/>
          <w:sz w:val="18"/>
          <w:szCs w:val="18"/>
        </w:rPr>
        <w:t>June 30</w:t>
      </w:r>
      <w:r>
        <w:rPr>
          <w:rFonts w:ascii="Verdana" w:hAnsi="Verdana" w:cs="Verdana"/>
          <w:sz w:val="18"/>
          <w:szCs w:val="18"/>
        </w:rPr>
        <w:t xml:space="preserve">, </w:t>
      </w:r>
      <w:r w:rsidR="00BC192E">
        <w:rPr>
          <w:rFonts w:ascii="Verdana" w:hAnsi="Verdana" w:cs="Verdana"/>
          <w:sz w:val="18"/>
          <w:szCs w:val="18"/>
        </w:rPr>
        <w:t>20</w:t>
      </w:r>
      <w:r w:rsidR="002A3DF0">
        <w:rPr>
          <w:rFonts w:ascii="Verdana" w:hAnsi="Verdana" w:cs="Verdana"/>
          <w:sz w:val="18"/>
          <w:szCs w:val="18"/>
        </w:rPr>
        <w:t>2</w:t>
      </w:r>
      <w:r w:rsidR="00C63E4B">
        <w:rPr>
          <w:rFonts w:ascii="Verdana" w:hAnsi="Verdana" w:cs="Verdana"/>
          <w:sz w:val="18"/>
          <w:szCs w:val="18"/>
        </w:rPr>
        <w:t>2</w:t>
      </w:r>
      <w:r>
        <w:rPr>
          <w:rFonts w:ascii="Verdana" w:hAnsi="Verdana" w:cs="Verdana"/>
          <w:sz w:val="18"/>
          <w:szCs w:val="18"/>
        </w:rPr>
        <w:t>)</w:t>
      </w:r>
      <w:r w:rsidR="00F854BC">
        <w:rPr>
          <w:rFonts w:ascii="Verdana" w:hAnsi="Verdana" w:cs="Verdana"/>
          <w:sz w:val="18"/>
          <w:szCs w:val="18"/>
        </w:rPr>
        <w:t>,</w:t>
      </w:r>
      <w:r>
        <w:rPr>
          <w:rFonts w:ascii="Verdana" w:hAnsi="Verdana" w:cs="Verdana"/>
          <w:sz w:val="18"/>
          <w:szCs w:val="18"/>
        </w:rPr>
        <w:t xml:space="preserve"> </w:t>
      </w:r>
      <w:r>
        <w:rPr>
          <w:rFonts w:ascii="Verdana" w:hAnsi="Verdana" w:cs="Verdana"/>
          <w:b/>
          <w:bCs/>
          <w:sz w:val="18"/>
          <w:szCs w:val="18"/>
        </w:rPr>
        <w:t>and</w:t>
      </w:r>
      <w:r>
        <w:rPr>
          <w:rFonts w:ascii="Verdana" w:hAnsi="Verdana" w:cs="Verdana"/>
          <w:sz w:val="18"/>
          <w:szCs w:val="18"/>
        </w:rPr>
        <w:t xml:space="preserve"> then part-time</w:t>
      </w:r>
      <w:r w:rsidR="00F854BC">
        <w:rPr>
          <w:rFonts w:ascii="Verdana" w:hAnsi="Verdana" w:cs="Verdana"/>
          <w:sz w:val="18"/>
          <w:szCs w:val="18"/>
        </w:rPr>
        <w:t xml:space="preserve">, </w:t>
      </w:r>
      <w:r>
        <w:rPr>
          <w:rFonts w:ascii="Verdana" w:hAnsi="Verdana" w:cs="Verdana"/>
          <w:sz w:val="18"/>
          <w:szCs w:val="18"/>
        </w:rPr>
        <w:t>(approx. 20 hours per week)</w:t>
      </w:r>
      <w:r w:rsidR="00F854BC">
        <w:rPr>
          <w:rFonts w:ascii="Verdana" w:hAnsi="Verdana" w:cs="Verdana"/>
          <w:sz w:val="18"/>
          <w:szCs w:val="18"/>
        </w:rPr>
        <w:t>,</w:t>
      </w:r>
      <w:r>
        <w:rPr>
          <w:rFonts w:ascii="Verdana" w:hAnsi="Verdana" w:cs="Verdana"/>
          <w:sz w:val="18"/>
          <w:szCs w:val="18"/>
        </w:rPr>
        <w:t xml:space="preserve"> starting when your fall term begins and through May 31, </w:t>
      </w:r>
      <w:r w:rsidR="00BC192E">
        <w:rPr>
          <w:rFonts w:ascii="Verdana" w:hAnsi="Verdana" w:cs="Verdana"/>
          <w:sz w:val="18"/>
          <w:szCs w:val="18"/>
        </w:rPr>
        <w:t>202</w:t>
      </w:r>
      <w:r w:rsidR="00C63E4B">
        <w:rPr>
          <w:rFonts w:ascii="Verdana" w:hAnsi="Verdana" w:cs="Verdana"/>
          <w:sz w:val="18"/>
          <w:szCs w:val="18"/>
        </w:rPr>
        <w:t>3</w:t>
      </w:r>
      <w:r>
        <w:rPr>
          <w:rFonts w:ascii="Verdana" w:hAnsi="Verdana" w:cs="Verdana"/>
          <w:sz w:val="18"/>
          <w:szCs w:val="18"/>
        </w:rPr>
        <w:t xml:space="preserve">? </w:t>
      </w:r>
      <w:r>
        <w:rPr>
          <w:rFonts w:ascii="Verdana" w:hAnsi="Verdana" w:cs="Verdana"/>
          <w:sz w:val="18"/>
          <w:szCs w:val="18"/>
          <w:u w:val="single"/>
        </w:rPr>
        <w:t xml:space="preserve">   </w:t>
      </w:r>
      <w:r>
        <w:rPr>
          <w:rFonts w:ascii="Verdana" w:hAnsi="Verdana" w:cs="Verdana"/>
          <w:b/>
          <w:bCs/>
          <w:sz w:val="20"/>
          <w:szCs w:val="20"/>
          <w:u w:val="single"/>
        </w:rPr>
        <w:t>YES      or      NO.</w:t>
      </w:r>
      <w:r>
        <w:rPr>
          <w:rFonts w:ascii="Verdana" w:hAnsi="Verdana" w:cs="Verdana"/>
          <w:sz w:val="18"/>
          <w:szCs w:val="18"/>
        </w:rPr>
        <w:t xml:space="preserve">    </w:t>
      </w:r>
      <w:r>
        <w:rPr>
          <w:rFonts w:ascii="Verdana" w:hAnsi="Verdana" w:cs="Verdana"/>
          <w:sz w:val="18"/>
          <w:szCs w:val="18"/>
          <w:u w:val="single"/>
        </w:rPr>
        <w:t>If not</w:t>
      </w:r>
      <w:r>
        <w:rPr>
          <w:rFonts w:ascii="Verdana" w:hAnsi="Verdana" w:cs="Verdana"/>
          <w:sz w:val="18"/>
          <w:szCs w:val="18"/>
        </w:rPr>
        <w:t xml:space="preserve">, you may not qualify for the program and you may want to contact the Program Director for clarification before continuing with this application.    </w:t>
      </w:r>
    </w:p>
    <w:p w14:paraId="1505F28A"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Default="006B3947" w:rsidP="006B3947">
      <w:pPr>
        <w:pStyle w:val="Heading2"/>
        <w:rPr>
          <w:rFonts w:ascii="Verdana" w:hAnsi="Verdana" w:cs="Verdana"/>
          <w:b w:val="0"/>
          <w:bCs w:val="0"/>
          <w:i w:val="0"/>
          <w:iCs w:val="0"/>
          <w:sz w:val="18"/>
          <w:szCs w:val="18"/>
        </w:rPr>
      </w:pPr>
      <w:r>
        <w:rPr>
          <w:rFonts w:ascii="Verdana" w:hAnsi="Verdana" w:cs="Verdana"/>
          <w:b w:val="0"/>
          <w:bCs w:val="0"/>
          <w:i w:val="0"/>
          <w:iCs w:val="0"/>
          <w:sz w:val="18"/>
          <w:szCs w:val="18"/>
        </w:rPr>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7F9C32DF" w14:textId="77777777" w:rsidR="00CB2DE5" w:rsidRDefault="006B3947" w:rsidP="006B3947">
      <w:pPr>
        <w:tabs>
          <w:tab w:val="left" w:pos="0"/>
        </w:tabs>
        <w:rPr>
          <w:ins w:id="2" w:author="Gisela Salgado" w:date="2021-12-02T14:42:00Z"/>
          <w:rFonts w:ascii="Verdana" w:hAnsi="Verdana" w:cs="Verdana"/>
          <w:b/>
          <w:bCs/>
          <w:sz w:val="19"/>
          <w:szCs w:val="19"/>
        </w:rPr>
      </w:pPr>
      <w:r w:rsidRPr="001C701A">
        <w:rPr>
          <w:rFonts w:ascii="Verdana" w:hAnsi="Verdana" w:cs="Verdana"/>
          <w:sz w:val="19"/>
          <w:szCs w:val="19"/>
        </w:rPr>
        <w:t>On a separate sheet of paper, concisely state your goals with respect to the program.  Describe your background and why you are interested in this program</w:t>
      </w:r>
      <w:r w:rsidR="001F05F4">
        <w:rPr>
          <w:rFonts w:ascii="Verdana" w:hAnsi="Verdana" w:cs="Verdana"/>
          <w:sz w:val="19"/>
          <w:szCs w:val="19"/>
        </w:rPr>
        <w:t xml:space="preserve"> (if applicable describe lived experience facing inadequate housing, lack of housing, living in Section 8 housing or affordable housing</w:t>
      </w:r>
      <w:r w:rsidR="00293B33">
        <w:rPr>
          <w:rFonts w:ascii="Verdana" w:hAnsi="Verdana" w:cs="Verdana"/>
          <w:sz w:val="19"/>
          <w:szCs w:val="19"/>
        </w:rPr>
        <w:t xml:space="preserve"> and how these experiences impact your interest in this program</w:t>
      </w:r>
      <w:r w:rsidR="001F05F4">
        <w:rPr>
          <w:rFonts w:ascii="Verdana" w:hAnsi="Verdana" w:cs="Verdana"/>
          <w:sz w:val="19"/>
          <w:szCs w:val="19"/>
        </w:rPr>
        <w:t>)</w:t>
      </w:r>
      <w:r w:rsidRPr="001C701A">
        <w:rPr>
          <w:rFonts w:ascii="Verdana" w:hAnsi="Verdana" w:cs="Verdana"/>
          <w:sz w:val="19"/>
          <w:szCs w:val="19"/>
        </w:rPr>
        <w:t xml:space="preserve">.  What do you intend to do with your training and experience after the internship ends?  Please describe your interest in the </w:t>
      </w:r>
      <w:r w:rsidR="00C8533D">
        <w:rPr>
          <w:rFonts w:ascii="Verdana" w:hAnsi="Verdana" w:cs="Verdana"/>
          <w:sz w:val="19"/>
          <w:szCs w:val="19"/>
        </w:rPr>
        <w:t xml:space="preserve">affordable housing &amp; </w:t>
      </w:r>
      <w:r w:rsidRPr="001C701A">
        <w:rPr>
          <w:rFonts w:ascii="Verdana" w:hAnsi="Verdana" w:cs="Verdana"/>
          <w:sz w:val="19"/>
          <w:szCs w:val="19"/>
        </w:rPr>
        <w:t>community development field; interest in impacting diverse, low-income and rural communities (if applicable, use examples of how you have demonstrated this in the past</w:t>
      </w:r>
      <w:r w:rsidR="00FC5FBA">
        <w:rPr>
          <w:rFonts w:ascii="Verdana" w:hAnsi="Verdana" w:cs="Verdana"/>
          <w:sz w:val="19"/>
          <w:szCs w:val="19"/>
        </w:rPr>
        <w:t>,</w:t>
      </w:r>
      <w:r w:rsidR="001F05F4">
        <w:rPr>
          <w:rFonts w:ascii="Verdana" w:hAnsi="Verdana" w:cs="Verdana"/>
          <w:sz w:val="19"/>
          <w:szCs w:val="19"/>
        </w:rPr>
        <w:t xml:space="preserve"> </w:t>
      </w:r>
      <w:r w:rsidR="00FC5FBA">
        <w:rPr>
          <w:rFonts w:ascii="Verdana" w:hAnsi="Verdana" w:cs="Verdana"/>
          <w:sz w:val="19"/>
          <w:szCs w:val="19"/>
        </w:rPr>
        <w:t xml:space="preserve">and indicate any experience </w:t>
      </w:r>
      <w:r w:rsidR="0005505E">
        <w:rPr>
          <w:rFonts w:ascii="Verdana" w:hAnsi="Verdana" w:cs="Verdana"/>
          <w:sz w:val="19"/>
          <w:szCs w:val="19"/>
        </w:rPr>
        <w:t>living or working</w:t>
      </w:r>
      <w:r w:rsidRPr="001C701A">
        <w:rPr>
          <w:rFonts w:ascii="Verdana" w:hAnsi="Verdana" w:cs="Verdana"/>
          <w:sz w:val="19"/>
          <w:szCs w:val="19"/>
        </w:rPr>
        <w:t xml:space="preserve"> with new immigrant and/or ethnically diverse communities</w:t>
      </w:r>
      <w:r w:rsidR="0005505E">
        <w:rPr>
          <w:rFonts w:ascii="Verdana" w:hAnsi="Verdana" w:cs="Verdana"/>
          <w:sz w:val="19"/>
          <w:szCs w:val="19"/>
        </w:rPr>
        <w:t>, building homes</w:t>
      </w:r>
      <w:r w:rsidR="001F05F4">
        <w:rPr>
          <w:rFonts w:ascii="Verdana" w:hAnsi="Verdana" w:cs="Verdana"/>
          <w:sz w:val="19"/>
          <w:szCs w:val="19"/>
        </w:rPr>
        <w:t xml:space="preserve"> or responding to other social needs</w:t>
      </w:r>
      <w:r w:rsidRPr="001C701A">
        <w:rPr>
          <w:rFonts w:ascii="Verdana" w:hAnsi="Verdana" w:cs="Verdana"/>
          <w:sz w:val="19"/>
          <w:szCs w:val="19"/>
        </w:rPr>
        <w:t>); and add anything else that may demonstrate your</w:t>
      </w:r>
      <w:r w:rsidR="00293B33">
        <w:rPr>
          <w:rFonts w:ascii="Verdana" w:hAnsi="Verdana" w:cs="Verdana"/>
          <w:sz w:val="19"/>
          <w:szCs w:val="19"/>
        </w:rPr>
        <w:t xml:space="preserve"> cultural </w:t>
      </w:r>
      <w:r w:rsidR="00293B33">
        <w:rPr>
          <w:rFonts w:ascii="Verdana" w:hAnsi="Verdana" w:cs="Verdana"/>
          <w:sz w:val="19"/>
          <w:szCs w:val="19"/>
        </w:rPr>
        <w:lastRenderedPageBreak/>
        <w:t xml:space="preserve">competence, initiative and </w:t>
      </w:r>
      <w:r w:rsidRPr="001C701A">
        <w:rPr>
          <w:rFonts w:ascii="Verdana" w:hAnsi="Verdana" w:cs="Verdana"/>
          <w:sz w:val="19"/>
          <w:szCs w:val="19"/>
        </w:rPr>
        <w:t xml:space="preserve">ability to be a good candidate for the program.  </w:t>
      </w:r>
      <w:r w:rsidRPr="001C701A">
        <w:rPr>
          <w:rFonts w:ascii="Verdana" w:hAnsi="Verdana" w:cs="Verdana"/>
          <w:b/>
          <w:bCs/>
          <w:sz w:val="19"/>
          <w:szCs w:val="19"/>
        </w:rPr>
        <w:t xml:space="preserve">This statement should be typed, double-spaced, and no more than 500 words long.  Applicants are strongly encouraged </w:t>
      </w:r>
    </w:p>
    <w:p w14:paraId="6DB05F34" w14:textId="279AFB02" w:rsidR="006B3947" w:rsidRPr="001C701A" w:rsidRDefault="006B3947" w:rsidP="006B3947">
      <w:pPr>
        <w:tabs>
          <w:tab w:val="left" w:pos="0"/>
        </w:tabs>
        <w:rPr>
          <w:rFonts w:ascii="Verdana" w:hAnsi="Verdana" w:cs="Verdana"/>
          <w:b/>
          <w:bCs/>
          <w:sz w:val="19"/>
          <w:szCs w:val="19"/>
        </w:rPr>
      </w:pPr>
      <w:r w:rsidRPr="001C701A">
        <w:rPr>
          <w:rFonts w:ascii="Verdana" w:hAnsi="Verdana" w:cs="Verdana"/>
          <w:b/>
          <w:bCs/>
          <w:sz w:val="19"/>
          <w:szCs w:val="19"/>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Default="006B3947" w:rsidP="006B3947">
      <w:pPr>
        <w:rPr>
          <w:rFonts w:ascii="Verdana" w:hAnsi="Verdana" w:cs="Verdana"/>
          <w:sz w:val="20"/>
          <w:szCs w:val="20"/>
        </w:rPr>
      </w:pPr>
      <w:r>
        <w:rPr>
          <w:rFonts w:ascii="Verdana" w:hAnsi="Verdana" w:cs="Verdana"/>
          <w:sz w:val="20"/>
          <w:szCs w:val="20"/>
        </w:rPr>
        <w:t>List colleges/universities attended:</w:t>
      </w:r>
    </w:p>
    <w:p w14:paraId="1C8F7104" w14:textId="77777777" w:rsidR="006B3947" w:rsidRDefault="006B3947" w:rsidP="006B3947">
      <w:pPr>
        <w:tabs>
          <w:tab w:val="left" w:pos="360"/>
        </w:tabs>
        <w:ind w:left="360"/>
        <w:rPr>
          <w:rFonts w:ascii="Verdana" w:hAnsi="Verdana" w:cs="Verdana"/>
          <w:sz w:val="18"/>
          <w:szCs w:val="18"/>
        </w:rPr>
      </w:pPr>
    </w:p>
    <w:p w14:paraId="45EF6A43" w14:textId="64A53D0B" w:rsidR="006B3947" w:rsidRDefault="006B3947" w:rsidP="006B3947">
      <w:pPr>
        <w:tabs>
          <w:tab w:val="left" w:pos="360"/>
        </w:tabs>
        <w:ind w:left="360" w:hanging="360"/>
        <w:rPr>
          <w:rFonts w:ascii="Verdana" w:hAnsi="Verdana" w:cs="Verdana"/>
          <w:b/>
          <w:bCs/>
          <w:sz w:val="16"/>
          <w:szCs w:val="16"/>
        </w:rPr>
      </w:pPr>
      <w:r>
        <w:rPr>
          <w:rFonts w:ascii="Verdana" w:hAnsi="Verdana" w:cs="Verdana"/>
          <w:sz w:val="16"/>
          <w:szCs w:val="16"/>
        </w:rPr>
        <w:tab/>
      </w:r>
      <w:r>
        <w:rPr>
          <w:rFonts w:ascii="Verdana" w:hAnsi="Verdana" w:cs="Verdana"/>
          <w:b/>
          <w:bCs/>
          <w:sz w:val="16"/>
          <w:szCs w:val="16"/>
        </w:rPr>
        <w:t>School</w:t>
      </w:r>
      <w:r>
        <w:rPr>
          <w:rFonts w:ascii="Verdana" w:hAnsi="Verdana" w:cs="Verdana"/>
          <w:b/>
          <w:bCs/>
          <w:sz w:val="16"/>
          <w:szCs w:val="16"/>
        </w:rPr>
        <w:tab/>
        <w:t xml:space="preserve">        Location</w:t>
      </w:r>
      <w:r>
        <w:rPr>
          <w:rFonts w:ascii="Verdana" w:hAnsi="Verdana" w:cs="Verdana"/>
          <w:b/>
          <w:bCs/>
          <w:sz w:val="16"/>
          <w:szCs w:val="16"/>
        </w:rPr>
        <w:tab/>
        <w:t xml:space="preserve">             Dates</w:t>
      </w:r>
      <w:r>
        <w:rPr>
          <w:rFonts w:ascii="Verdana" w:hAnsi="Verdana" w:cs="Verdana"/>
          <w:b/>
          <w:bCs/>
          <w:sz w:val="16"/>
          <w:szCs w:val="16"/>
        </w:rPr>
        <w:tab/>
        <w:t xml:space="preserve">           Major(s)/Minor(</w:t>
      </w:r>
      <w:r w:rsidR="00DC1EEE">
        <w:rPr>
          <w:rFonts w:ascii="Verdana" w:hAnsi="Verdana" w:cs="Verdana"/>
          <w:b/>
          <w:bCs/>
          <w:sz w:val="16"/>
          <w:szCs w:val="16"/>
        </w:rPr>
        <w:t>s</w:t>
      </w:r>
      <w:r w:rsidR="00211D21">
        <w:rPr>
          <w:rFonts w:ascii="Verdana" w:hAnsi="Verdana" w:cs="Verdana"/>
          <w:b/>
          <w:bCs/>
          <w:sz w:val="16"/>
          <w:szCs w:val="16"/>
        </w:rPr>
        <w:t>)</w:t>
      </w:r>
      <w:r>
        <w:rPr>
          <w:rFonts w:ascii="Verdana" w:hAnsi="Verdana" w:cs="Verdana"/>
          <w:b/>
          <w:bCs/>
          <w:sz w:val="16"/>
          <w:szCs w:val="16"/>
        </w:rPr>
        <w:t xml:space="preserve">               Degree(s)</w:t>
      </w:r>
    </w:p>
    <w:p w14:paraId="0CCC74F1" w14:textId="77777777" w:rsidR="006B3947" w:rsidRDefault="006B3947" w:rsidP="006B3947">
      <w:pPr>
        <w:tabs>
          <w:tab w:val="left" w:pos="360"/>
        </w:tabs>
        <w:ind w:left="360" w:hanging="360"/>
        <w:rPr>
          <w:rFonts w:ascii="Verdana" w:hAnsi="Verdana" w:cs="Verdana"/>
          <w:sz w:val="24"/>
          <w:szCs w:val="24"/>
        </w:rPr>
      </w:pPr>
    </w:p>
    <w:p w14:paraId="1AAF0AE8" w14:textId="77777777" w:rsidR="006B3947" w:rsidRDefault="006B3947" w:rsidP="006B3947">
      <w:pPr>
        <w:tabs>
          <w:tab w:val="left" w:pos="360"/>
        </w:tabs>
        <w:ind w:left="360" w:hanging="360"/>
        <w:rPr>
          <w:rFonts w:ascii="Verdana" w:hAnsi="Verdana" w:cs="Verdana"/>
          <w:sz w:val="24"/>
          <w:szCs w:val="24"/>
        </w:rPr>
      </w:pPr>
    </w:p>
    <w:p w14:paraId="48423974" w14:textId="77777777" w:rsidR="006B3947" w:rsidRDefault="006B3947" w:rsidP="006B3947">
      <w:pPr>
        <w:tabs>
          <w:tab w:val="left" w:pos="360"/>
        </w:tabs>
        <w:ind w:left="360" w:hanging="360"/>
        <w:rPr>
          <w:rFonts w:ascii="Verdana" w:hAnsi="Verdana" w:cs="Verdana"/>
          <w:sz w:val="18"/>
          <w:szCs w:val="18"/>
        </w:rPr>
      </w:pPr>
      <w:r>
        <w:rPr>
          <w:noProof/>
        </w:rPr>
        <mc:AlternateContent>
          <mc:Choice Requires="wps">
            <w:drawing>
              <wp:anchor distT="0" distB="0" distL="114300" distR="114300" simplePos="0" relativeHeight="251655680" behindDoc="0" locked="0" layoutInCell="0" allowOverlap="1" wp14:anchorId="3D7CD01D" wp14:editId="7848AB5E">
                <wp:simplePos x="0" y="0"/>
                <wp:positionH relativeFrom="column">
                  <wp:posOffset>170815</wp:posOffset>
                </wp:positionH>
                <wp:positionV relativeFrom="paragraph">
                  <wp:posOffset>31750</wp:posOffset>
                </wp:positionV>
                <wp:extent cx="5315585" cy="9525"/>
                <wp:effectExtent l="10795"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5585"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08C2" id="Straight Connector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" o:allowincell="f" strokeweight="1pt">
                <v:stroke startarrowwidth="narrow" startarrowlength="short" endarrowwidth="narrow" endarrowlength="short"/>
              </v:line>
            </w:pict>
          </mc:Fallback>
        </mc:AlternateContent>
      </w:r>
    </w:p>
    <w:p w14:paraId="2FA2E272" w14:textId="77777777" w:rsidR="006B3947" w:rsidRDefault="006B3947" w:rsidP="006B3947">
      <w:pPr>
        <w:tabs>
          <w:tab w:val="left" w:pos="360"/>
        </w:tabs>
        <w:ind w:left="360" w:hanging="360"/>
        <w:rPr>
          <w:rFonts w:ascii="Verdana" w:hAnsi="Verdana" w:cs="Verdana"/>
          <w:sz w:val="18"/>
          <w:szCs w:val="18"/>
        </w:rPr>
      </w:pPr>
    </w:p>
    <w:p w14:paraId="16D5F7F3" w14:textId="77777777" w:rsidR="006B3947" w:rsidRDefault="006B3947" w:rsidP="006B3947">
      <w:pPr>
        <w:tabs>
          <w:tab w:val="left" w:pos="360"/>
        </w:tabs>
        <w:rPr>
          <w:rFonts w:ascii="Verdana" w:hAnsi="Verdana" w:cs="Verdana"/>
          <w:sz w:val="16"/>
          <w:szCs w:val="16"/>
        </w:rPr>
      </w:pPr>
      <w:r>
        <w:rPr>
          <w:noProof/>
        </w:rPr>
        <mc:AlternateContent>
          <mc:Choice Requires="wps">
            <w:drawing>
              <wp:anchor distT="0" distB="0" distL="114300" distR="114300" simplePos="0" relativeHeight="251656704" behindDoc="0" locked="0" layoutInCell="0" allowOverlap="1" wp14:anchorId="16E33641" wp14:editId="25A50DE4">
                <wp:simplePos x="0" y="0"/>
                <wp:positionH relativeFrom="column">
                  <wp:posOffset>171450</wp:posOffset>
                </wp:positionH>
                <wp:positionV relativeFrom="paragraph">
                  <wp:posOffset>99695</wp:posOffset>
                </wp:positionV>
                <wp:extent cx="5304155" cy="635"/>
                <wp:effectExtent l="11430" t="1397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BEC3"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3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" o:allowincell="f" strokeweight="1pt">
                <v:stroke startarrowwidth="narrow" startarrowlength="short" endarrowwidth="narrow" endarrowlength="short"/>
              </v:line>
            </w:pict>
          </mc:Fallback>
        </mc:AlternateContent>
      </w:r>
    </w:p>
    <w:p w14:paraId="2995D229" w14:textId="77777777"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1C701A" w:rsidRDefault="006B3947" w:rsidP="006B3947">
      <w:pPr>
        <w:pStyle w:val="BodyText"/>
        <w:jc w:val="left"/>
        <w:rPr>
          <w:rFonts w:ascii="Verdana" w:hAnsi="Verdana" w:cs="Verdana"/>
          <w:sz w:val="19"/>
          <w:szCs w:val="19"/>
        </w:rPr>
      </w:pPr>
      <w:r w:rsidRPr="001C701A">
        <w:rPr>
          <w:rFonts w:ascii="Verdana" w:hAnsi="Verdana" w:cs="Verdana"/>
          <w:sz w:val="19"/>
          <w:szCs w:val="19"/>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42ECD394" w:rsidR="006B3947" w:rsidRPr="001C701A" w:rsidRDefault="006B3947" w:rsidP="006B3947">
      <w:pPr>
        <w:pStyle w:val="BodyText"/>
        <w:tabs>
          <w:tab w:val="left" w:pos="0"/>
        </w:tabs>
        <w:jc w:val="left"/>
        <w:rPr>
          <w:rFonts w:ascii="Verdana" w:hAnsi="Verdana" w:cs="Verdana"/>
          <w:i/>
          <w:iCs/>
          <w:sz w:val="19"/>
          <w:szCs w:val="19"/>
        </w:rPr>
      </w:pPr>
      <w:r w:rsidRPr="001C701A">
        <w:rPr>
          <w:rFonts w:ascii="Verdana" w:hAnsi="Verdana" w:cs="Verdana"/>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sidRPr="001C701A">
        <w:rPr>
          <w:rFonts w:ascii="Verdana" w:hAnsi="Verdana" w:cs="Verdana"/>
          <w:b/>
          <w:sz w:val="19"/>
          <w:szCs w:val="19"/>
        </w:rPr>
        <w:t>Letters must be written on letterhead and have original signatures</w:t>
      </w:r>
      <w:r w:rsidRPr="001C701A">
        <w:rPr>
          <w:rFonts w:ascii="Verdana" w:hAnsi="Verdana" w:cs="Verdana"/>
          <w:sz w:val="19"/>
          <w:szCs w:val="19"/>
        </w:rPr>
        <w:t xml:space="preserve">.  </w:t>
      </w:r>
      <w:r w:rsidRPr="001C701A">
        <w:rPr>
          <w:rFonts w:ascii="Verdana" w:hAnsi="Verdana" w:cs="Verdana"/>
          <w:sz w:val="19"/>
          <w:szCs w:val="19"/>
          <w:u w:val="single"/>
        </w:rPr>
        <w:t>Letters can be submitted separate from your application</w:t>
      </w:r>
      <w:r w:rsidRPr="001C701A">
        <w:rPr>
          <w:rFonts w:ascii="Verdana" w:hAnsi="Verdana" w:cs="Verdana"/>
          <w:sz w:val="19"/>
          <w:szCs w:val="19"/>
        </w:rPr>
        <w:t xml:space="preserve">.  </w:t>
      </w:r>
      <w:r w:rsidRPr="001C701A">
        <w:rPr>
          <w:rFonts w:ascii="Verdana" w:hAnsi="Verdana" w:cs="Verdana"/>
          <w:i/>
          <w:iCs/>
          <w:sz w:val="19"/>
          <w:szCs w:val="19"/>
        </w:rPr>
        <w:t xml:space="preserve">(It will help strengthen your application if you provide a copy of the program description to the persons writing your letters).  </w:t>
      </w:r>
      <w:r w:rsidRPr="001C701A">
        <w:rPr>
          <w:rFonts w:ascii="Verdana" w:hAnsi="Verdana" w:cs="Verdana"/>
          <w:sz w:val="19"/>
          <w:szCs w:val="19"/>
        </w:rPr>
        <w:t>The letters can be sent separate from the other parts of your application</w:t>
      </w:r>
      <w:r w:rsidR="00DC1EEE">
        <w:rPr>
          <w:rFonts w:ascii="Verdana" w:hAnsi="Verdana" w:cs="Verdana"/>
          <w:sz w:val="19"/>
          <w:szCs w:val="19"/>
        </w:rPr>
        <w:t>,</w:t>
      </w:r>
      <w:r w:rsidRPr="001C701A">
        <w:rPr>
          <w:rFonts w:ascii="Verdana" w:hAnsi="Verdana" w:cs="Verdana"/>
          <w:sz w:val="19"/>
          <w:szCs w:val="19"/>
        </w:rPr>
        <w:t xml:space="preserve"> </w:t>
      </w:r>
      <w:r w:rsidRPr="001C701A">
        <w:rPr>
          <w:rFonts w:ascii="Verdana" w:hAnsi="Verdana" w:cs="Verdana"/>
          <w:sz w:val="19"/>
          <w:szCs w:val="19"/>
          <w:u w:val="single"/>
        </w:rPr>
        <w:t>but</w:t>
      </w:r>
      <w:r w:rsidRPr="001C701A">
        <w:rPr>
          <w:rFonts w:ascii="Verdana" w:hAnsi="Verdana" w:cs="Verdana"/>
          <w:sz w:val="19"/>
          <w:szCs w:val="19"/>
        </w:rPr>
        <w:t xml:space="preserve"> please follow up directly with those persons you have asked to write the letter to make sure t</w:t>
      </w:r>
      <w:r w:rsidR="00332E8D">
        <w:rPr>
          <w:rFonts w:ascii="Verdana" w:hAnsi="Verdana" w:cs="Verdana"/>
          <w:sz w:val="19"/>
          <w:szCs w:val="19"/>
        </w:rPr>
        <w:t xml:space="preserve">hey </w:t>
      </w:r>
      <w:r w:rsidR="00DC1EEE">
        <w:rPr>
          <w:rFonts w:ascii="Verdana" w:hAnsi="Verdana" w:cs="Verdana"/>
          <w:sz w:val="19"/>
          <w:szCs w:val="19"/>
        </w:rPr>
        <w:t>send</w:t>
      </w:r>
      <w:r w:rsidR="00332E8D">
        <w:rPr>
          <w:rFonts w:ascii="Verdana" w:hAnsi="Verdana" w:cs="Verdana"/>
          <w:sz w:val="19"/>
          <w:szCs w:val="19"/>
        </w:rPr>
        <w:t xml:space="preserve"> in via</w:t>
      </w:r>
      <w:r w:rsidRPr="001C701A">
        <w:rPr>
          <w:rFonts w:ascii="Verdana" w:hAnsi="Verdana" w:cs="Verdana"/>
          <w:sz w:val="19"/>
          <w:szCs w:val="19"/>
        </w:rPr>
        <w:t xml:space="preserve"> email (PDF)</w:t>
      </w:r>
      <w:r w:rsidR="001E0BE9">
        <w:rPr>
          <w:rFonts w:ascii="Verdana" w:hAnsi="Verdana" w:cs="Verdana"/>
          <w:sz w:val="19"/>
          <w:szCs w:val="19"/>
        </w:rPr>
        <w:t xml:space="preserve"> to </w:t>
      </w:r>
      <w:r w:rsidR="00C63E4B">
        <w:rPr>
          <w:rFonts w:ascii="Verdana" w:hAnsi="Verdana" w:cs="Verdana"/>
          <w:b/>
          <w:bCs/>
          <w:sz w:val="19"/>
          <w:szCs w:val="19"/>
        </w:rPr>
        <w:t>Roda</w:t>
      </w:r>
      <w:r w:rsidR="001E0BE9" w:rsidRPr="009603C8">
        <w:rPr>
          <w:rFonts w:ascii="Verdana" w:hAnsi="Verdana" w:cs="Verdana"/>
          <w:b/>
          <w:bCs/>
          <w:sz w:val="19"/>
          <w:szCs w:val="19"/>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1C701A" w:rsidRDefault="006B3947" w:rsidP="006B3947">
      <w:pPr>
        <w:pStyle w:val="BodyText"/>
        <w:tabs>
          <w:tab w:val="left" w:pos="0"/>
        </w:tabs>
        <w:jc w:val="left"/>
        <w:rPr>
          <w:sz w:val="19"/>
          <w:szCs w:val="19"/>
        </w:rPr>
      </w:pPr>
      <w:r w:rsidRPr="001C701A">
        <w:rPr>
          <w:rFonts w:ascii="Verdana" w:hAnsi="Verdana" w:cs="Verdana"/>
          <w:sz w:val="19"/>
          <w:szCs w:val="19"/>
        </w:rPr>
        <w:t>A copy of unofficial or official college transcripts must be submitted with your application.</w:t>
      </w:r>
      <w:r w:rsidRPr="001C701A">
        <w:rPr>
          <w:sz w:val="19"/>
          <w:szCs w:val="19"/>
        </w:rPr>
        <w:t xml:space="preserve">  Many universities allow you to download an unofficial transcript.  Please ensure that you </w:t>
      </w:r>
      <w:r w:rsidR="00332E8D">
        <w:rPr>
          <w:sz w:val="19"/>
          <w:szCs w:val="19"/>
        </w:rPr>
        <w:t xml:space="preserve">email </w:t>
      </w:r>
      <w:r w:rsidRPr="001C701A">
        <w:rPr>
          <w:sz w:val="19"/>
          <w:szCs w:val="19"/>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9600"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o:allowincell="f" strokeweight="3pt">
                <v:stroke linestyle="thinThin"/>
              </v:line>
            </w:pict>
          </mc:Fallback>
        </mc:AlternateContent>
      </w:r>
    </w:p>
    <w:p w14:paraId="43595F74" w14:textId="1435DAD2" w:rsidR="0071303C" w:rsidRPr="00CB1783" w:rsidRDefault="006B3947" w:rsidP="0071303C">
      <w:pPr>
        <w:rPr>
          <w:rFonts w:ascii="Arial" w:hAnsi="Arial" w:cs="Arial"/>
          <w:color w:val="201F1E"/>
        </w:rPr>
      </w:pPr>
      <w:r>
        <w:rPr>
          <w:rFonts w:ascii="Verdana" w:hAnsi="Verdana" w:cs="Verdana"/>
          <w:b/>
          <w:bCs/>
          <w:sz w:val="20"/>
          <w:szCs w:val="20"/>
        </w:rPr>
        <w:t xml:space="preserve">Applications will not be considered complete until </w:t>
      </w:r>
      <w:r>
        <w:rPr>
          <w:rFonts w:ascii="Verdana" w:hAnsi="Verdana" w:cs="Verdana"/>
          <w:b/>
          <w:bCs/>
          <w:sz w:val="20"/>
          <w:szCs w:val="20"/>
          <w:u w:val="single"/>
        </w:rPr>
        <w:t>all the above information is provided</w:t>
      </w:r>
      <w:r>
        <w:rPr>
          <w:rFonts w:ascii="Verdana" w:hAnsi="Verdana" w:cs="Verdana"/>
          <w:b/>
          <w:bCs/>
          <w:sz w:val="20"/>
          <w:szCs w:val="20"/>
        </w:rPr>
        <w:t>.</w:t>
      </w:r>
      <w:r>
        <w:rPr>
          <w:rFonts w:ascii="Verdana" w:hAnsi="Verdana" w:cs="Verdana"/>
          <w:sz w:val="20"/>
          <w:szCs w:val="20"/>
        </w:rPr>
        <w:t xml:space="preserve">  </w:t>
      </w:r>
      <w:r w:rsidRPr="001C701A">
        <w:rPr>
          <w:rFonts w:ascii="Verdana" w:hAnsi="Verdana" w:cs="Verdana"/>
          <w:sz w:val="19"/>
          <w:szCs w:val="19"/>
        </w:rPr>
        <w:t xml:space="preserve">If there are circumstances that inhibit completion of the application in a timely manner, please </w:t>
      </w:r>
      <w:r w:rsidR="00211D21" w:rsidRPr="001C701A">
        <w:rPr>
          <w:rFonts w:ascii="Verdana" w:hAnsi="Verdana" w:cs="Verdana"/>
          <w:sz w:val="19"/>
          <w:szCs w:val="19"/>
        </w:rPr>
        <w:t>contact Roda</w:t>
      </w:r>
      <w:r w:rsidR="0071303C">
        <w:rPr>
          <w:rFonts w:ascii="Verdana" w:hAnsi="Verdana" w:cs="Verdana"/>
          <w:sz w:val="19"/>
          <w:szCs w:val="19"/>
        </w:rPr>
        <w:t xml:space="preserve"> Minas, Leadership Development Associate Program Manager at </w:t>
      </w:r>
      <w:r w:rsidR="0071303C" w:rsidRPr="00211D21">
        <w:rPr>
          <w:rFonts w:ascii="Verdana" w:hAnsi="Verdana" w:cs="Verdana"/>
          <w:sz w:val="19"/>
          <w:szCs w:val="19"/>
        </w:rPr>
        <w:t>(408) 800-9086</w:t>
      </w:r>
      <w:r w:rsidR="0071303C">
        <w:rPr>
          <w:rFonts w:ascii="Arial" w:hAnsi="Arial" w:cs="Arial"/>
          <w:color w:val="000000"/>
          <w:sz w:val="18"/>
          <w:szCs w:val="18"/>
        </w:rPr>
        <w:t xml:space="preserve"> or </w:t>
      </w:r>
      <w:r w:rsidR="0071303C" w:rsidRPr="005962FE">
        <w:rPr>
          <w:rFonts w:ascii="Arial" w:hAnsi="Arial" w:cs="Arial"/>
          <w:color w:val="000000"/>
        </w:rPr>
        <w:t>Roda@calruralhousing.org </w:t>
      </w:r>
    </w:p>
    <w:p w14:paraId="22D97962" w14:textId="0911AC68" w:rsidR="006B3947" w:rsidRPr="005962FE" w:rsidRDefault="006B3947" w:rsidP="006B3947">
      <w:pPr>
        <w:pStyle w:val="BodyText"/>
        <w:tabs>
          <w:tab w:val="left" w:pos="0"/>
        </w:tabs>
        <w:jc w:val="left"/>
        <w:rPr>
          <w:rFonts w:ascii="Verdana" w:hAnsi="Verdana" w:cs="Verdana"/>
          <w:sz w:val="22"/>
          <w:szCs w:val="22"/>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77777777" w:rsidR="006B3947" w:rsidRDefault="006B3947" w:rsidP="006B3947">
      <w:pPr>
        <w:tabs>
          <w:tab w:val="left" w:pos="360"/>
          <w:tab w:val="left" w:pos="720"/>
        </w:tabs>
        <w:rPr>
          <w:rFonts w:ascii="Verdana" w:hAnsi="Verdana" w:cs="Verdana"/>
          <w:b/>
          <w:bCs/>
          <w:sz w:val="18"/>
          <w:szCs w:val="18"/>
        </w:rPr>
      </w:pPr>
      <w:r>
        <w:rPr>
          <w:rFonts w:ascii="Verdana" w:hAnsi="Verdana" w:cs="Verdana"/>
          <w:b/>
          <w:bCs/>
          <w:sz w:val="18"/>
          <w:szCs w:val="18"/>
        </w:rPr>
        <w:t>I hereby certify that all of the information included in this application is complete and accurate.</w:t>
      </w:r>
    </w:p>
    <w:p w14:paraId="1595A275" w14:textId="77777777" w:rsidR="006B3947" w:rsidRDefault="006B3947" w:rsidP="006B3947">
      <w:pPr>
        <w:tabs>
          <w:tab w:val="left" w:pos="360"/>
          <w:tab w:val="left" w:pos="720"/>
        </w:tabs>
        <w:rPr>
          <w:rFonts w:ascii="Verdana" w:hAnsi="Verdana" w:cs="Verdana"/>
          <w:b/>
          <w:bCs/>
          <w:sz w:val="18"/>
          <w:szCs w:val="18"/>
        </w:rPr>
      </w:pPr>
    </w:p>
    <w:p w14:paraId="28861F59" w14:textId="77777777" w:rsidR="006B3947" w:rsidRDefault="006B3947" w:rsidP="006B3947">
      <w:pPr>
        <w:tabs>
          <w:tab w:val="left" w:pos="360"/>
        </w:tabs>
        <w:rPr>
          <w:rFonts w:ascii="Verdana" w:hAnsi="Verdana" w:cs="Verdana"/>
          <w:b/>
          <w:bCs/>
          <w:sz w:val="18"/>
          <w:szCs w:val="18"/>
        </w:rPr>
      </w:pPr>
    </w:p>
    <w:p w14:paraId="3C6D5FB1" w14:textId="77777777" w:rsidR="006B3947" w:rsidRDefault="006B3947" w:rsidP="006B3947">
      <w:pPr>
        <w:tabs>
          <w:tab w:val="left" w:pos="360"/>
        </w:tabs>
        <w:rPr>
          <w:rFonts w:ascii="Verdana" w:hAnsi="Verdana" w:cs="Verdana"/>
          <w:b/>
          <w:bCs/>
          <w:sz w:val="18"/>
          <w:szCs w:val="18"/>
        </w:rPr>
      </w:pPr>
      <w:r>
        <w:rPr>
          <w:noProof/>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27A"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737E"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Pr>
          <w:rFonts w:ascii="Verdana" w:hAnsi="Verdana" w:cs="Verdana"/>
          <w:b/>
          <w:bCs/>
          <w:sz w:val="18"/>
          <w:szCs w:val="18"/>
        </w:rPr>
        <w:t>X</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14:paraId="4AFCD248" w14:textId="77777777" w:rsidR="006B3947" w:rsidRDefault="006B3947" w:rsidP="006B3947">
      <w:pPr>
        <w:pStyle w:val="Caption"/>
        <w:shd w:val="clear" w:color="auto" w:fill="FFFFFF"/>
        <w:spacing w:after="0"/>
        <w:ind w:left="0"/>
        <w:jc w:val="left"/>
        <w:rPr>
          <w:rFonts w:ascii="Verdana" w:hAnsi="Verdana" w:cs="Verdana"/>
        </w:rPr>
      </w:pPr>
      <w:r>
        <w:rPr>
          <w:rFonts w:ascii="Verdana" w:hAnsi="Verdana" w:cs="Verdana"/>
          <w:i w:val="0"/>
          <w:iCs w:val="0"/>
        </w:rPr>
        <w:t>Signature of Applicant</w:t>
      </w:r>
      <w:r>
        <w:rPr>
          <w:rFonts w:ascii="Verdana" w:hAnsi="Verdana" w:cs="Verdana"/>
          <w:i w:val="0"/>
          <w:iCs w:val="0"/>
        </w:rPr>
        <w:tab/>
      </w:r>
      <w:r>
        <w:rPr>
          <w:rFonts w:ascii="Verdana" w:hAnsi="Verdana" w:cs="Verdana"/>
          <w:i w:val="0"/>
          <w:iCs w:val="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14:paraId="601BEAD9" w14:textId="77777777" w:rsidR="006B3947" w:rsidRPr="00D25EAC" w:rsidRDefault="006B3947" w:rsidP="006B3947">
      <w:pPr>
        <w:pStyle w:val="BodyText"/>
      </w:pPr>
    </w:p>
    <w:p w14:paraId="5F2B4DAE" w14:textId="04043F12" w:rsidR="0017269E" w:rsidRPr="005962FE" w:rsidRDefault="006B3947" w:rsidP="005962FE">
      <w:pPr>
        <w:pStyle w:val="BodyText"/>
        <w:jc w:val="left"/>
        <w:rPr>
          <w:rFonts w:ascii="Verdana" w:hAnsi="Verdana" w:cs="Verdana"/>
          <w:i/>
          <w:iCs/>
          <w:sz w:val="20"/>
          <w:szCs w:val="20"/>
          <w:u w:val="single"/>
        </w:rPr>
      </w:pPr>
      <w:r w:rsidRPr="005962FE">
        <w:rPr>
          <w:rFonts w:ascii="Verdana" w:hAnsi="Verdana" w:cs="Verdana"/>
          <w:i/>
          <w:iCs/>
          <w:sz w:val="20"/>
          <w:szCs w:val="20"/>
        </w:rPr>
        <w:t xml:space="preserve">All applicants will be notified by e-mail or by telephone regarding the status of their application </w:t>
      </w:r>
      <w:r w:rsidR="00CB1783" w:rsidRPr="005962FE">
        <w:rPr>
          <w:rFonts w:ascii="Verdana" w:hAnsi="Verdana" w:cs="Verdana"/>
          <w:i/>
          <w:iCs/>
          <w:sz w:val="20"/>
          <w:szCs w:val="20"/>
        </w:rPr>
        <w:t>early March</w:t>
      </w:r>
      <w:r w:rsidRPr="005962FE">
        <w:rPr>
          <w:rFonts w:ascii="Verdana" w:hAnsi="Verdana" w:cs="Verdana"/>
          <w:i/>
          <w:iCs/>
          <w:sz w:val="20"/>
          <w:szCs w:val="20"/>
        </w:rPr>
        <w:t>.   Please check website for updates at www.calruralhousing.org</w:t>
      </w:r>
    </w:p>
    <w:sectPr w:rsidR="0017269E" w:rsidRPr="005962FE" w:rsidSect="0017269E">
      <w:footerReference w:type="default" r:id="rId13"/>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81B6" w14:textId="77777777" w:rsidR="00744849" w:rsidRDefault="00744849" w:rsidP="006B3947">
      <w:r>
        <w:separator/>
      </w:r>
    </w:p>
  </w:endnote>
  <w:endnote w:type="continuationSeparator" w:id="0">
    <w:p w14:paraId="22544D95" w14:textId="77777777" w:rsidR="00744849" w:rsidRDefault="00744849"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59D537E5" w:rsidR="0017269E" w:rsidRDefault="003F5BB0">
    <w:pPr>
      <w:pStyle w:val="Footer"/>
      <w:jc w:val="center"/>
      <w:rPr>
        <w:rFonts w:ascii="Shruti"/>
        <w:i/>
        <w:iCs/>
        <w:sz w:val="16"/>
        <w:szCs w:val="16"/>
      </w:rPr>
    </w:pPr>
    <w:r>
      <w:rPr>
        <w:rFonts w:ascii="Shruti" w:cs="Shruti"/>
        <w:i/>
        <w:iCs/>
        <w:sz w:val="16"/>
        <w:szCs w:val="16"/>
      </w:rPr>
      <w:t xml:space="preserve">Intern Application </w:t>
    </w:r>
    <w:r w:rsidR="00BC192E">
      <w:rPr>
        <w:rFonts w:ascii="Shruti" w:cs="Shruti"/>
        <w:i/>
        <w:iCs/>
        <w:sz w:val="16"/>
        <w:szCs w:val="16"/>
      </w:rPr>
      <w:t>20</w:t>
    </w:r>
    <w:r w:rsidR="009F59FB">
      <w:rPr>
        <w:rFonts w:ascii="Shruti" w:cs="Shruti"/>
        <w:i/>
        <w:iCs/>
        <w:sz w:val="16"/>
        <w:szCs w:val="16"/>
      </w:rPr>
      <w:t>2</w:t>
    </w:r>
    <w:r w:rsidR="00C63E4B">
      <w:rPr>
        <w:rFonts w:ascii="Shruti" w:cs="Shruti"/>
        <w:i/>
        <w:iCs/>
        <w:sz w:val="16"/>
        <w:szCs w:val="16"/>
      </w:rPr>
      <w:t>2</w:t>
    </w:r>
    <w:r w:rsidR="009A04F5">
      <w:rPr>
        <w:rFonts w:ascii="Shruti" w:cs="Shruti"/>
        <w:i/>
        <w:iCs/>
        <w:sz w:val="16"/>
        <w:szCs w:val="16"/>
      </w:rPr>
      <w:t>-</w:t>
    </w:r>
    <w:r w:rsidR="00BC192E">
      <w:rPr>
        <w:rFonts w:ascii="Shruti" w:cs="Shruti"/>
        <w:i/>
        <w:iCs/>
        <w:sz w:val="16"/>
        <w:szCs w:val="16"/>
      </w:rPr>
      <w:t>202</w:t>
    </w:r>
    <w:r w:rsidR="00C63E4B">
      <w:rPr>
        <w:rFonts w:ascii="Shruti" w:cs="Shruti"/>
        <w:i/>
        <w:iCs/>
        <w:sz w:val="16"/>
        <w:szCs w:val="16"/>
      </w:rPr>
      <w:t>3</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8FA2" w14:textId="77777777" w:rsidR="00744849" w:rsidRDefault="00744849" w:rsidP="006B3947">
      <w:r>
        <w:separator/>
      </w:r>
    </w:p>
  </w:footnote>
  <w:footnote w:type="continuationSeparator" w:id="0">
    <w:p w14:paraId="41678484" w14:textId="77777777" w:rsidR="00744849" w:rsidRDefault="00744849"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Gisela Salgado">
    <w15:presenceInfo w15:providerId="None" w15:userId="Gisela Salg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045E67-0621-4E60-80EE-3F5C6A36AD9A}"/>
    <w:docVar w:name="dgnword-eventsink" w:val="383451360"/>
    <w:docVar w:name="dgnword-lastRevisionsView" w:val="0"/>
  </w:docVars>
  <w:rsids>
    <w:rsidRoot w:val="006B3947"/>
    <w:rsid w:val="000050EF"/>
    <w:rsid w:val="000163C2"/>
    <w:rsid w:val="0003648A"/>
    <w:rsid w:val="000455D4"/>
    <w:rsid w:val="0005505E"/>
    <w:rsid w:val="0007494B"/>
    <w:rsid w:val="000833F4"/>
    <w:rsid w:val="000906C4"/>
    <w:rsid w:val="000B6D64"/>
    <w:rsid w:val="000C30C5"/>
    <w:rsid w:val="000C3C9C"/>
    <w:rsid w:val="000D37FC"/>
    <w:rsid w:val="000F7290"/>
    <w:rsid w:val="001063FB"/>
    <w:rsid w:val="00115CD0"/>
    <w:rsid w:val="0012095F"/>
    <w:rsid w:val="00133F1B"/>
    <w:rsid w:val="00134EFA"/>
    <w:rsid w:val="00135669"/>
    <w:rsid w:val="00143743"/>
    <w:rsid w:val="0014738A"/>
    <w:rsid w:val="00147A78"/>
    <w:rsid w:val="0017269E"/>
    <w:rsid w:val="001B645D"/>
    <w:rsid w:val="001C6B61"/>
    <w:rsid w:val="001D7CA0"/>
    <w:rsid w:val="001E0BE9"/>
    <w:rsid w:val="001E6D4D"/>
    <w:rsid w:val="001F05F4"/>
    <w:rsid w:val="00211D21"/>
    <w:rsid w:val="002227C0"/>
    <w:rsid w:val="00226438"/>
    <w:rsid w:val="00230542"/>
    <w:rsid w:val="002539DC"/>
    <w:rsid w:val="00262FF0"/>
    <w:rsid w:val="002668BA"/>
    <w:rsid w:val="0027638B"/>
    <w:rsid w:val="00293AFF"/>
    <w:rsid w:val="00293B33"/>
    <w:rsid w:val="002A3DF0"/>
    <w:rsid w:val="002C01E4"/>
    <w:rsid w:val="002C5CB2"/>
    <w:rsid w:val="002D0DD3"/>
    <w:rsid w:val="002E545D"/>
    <w:rsid w:val="002F1A27"/>
    <w:rsid w:val="002F1DD6"/>
    <w:rsid w:val="002F28ED"/>
    <w:rsid w:val="002F5224"/>
    <w:rsid w:val="00332E8D"/>
    <w:rsid w:val="00356280"/>
    <w:rsid w:val="003641C6"/>
    <w:rsid w:val="00395B0B"/>
    <w:rsid w:val="003B401C"/>
    <w:rsid w:val="003D1258"/>
    <w:rsid w:val="003F5BB0"/>
    <w:rsid w:val="00443ACC"/>
    <w:rsid w:val="00444961"/>
    <w:rsid w:val="00463E79"/>
    <w:rsid w:val="0049438B"/>
    <w:rsid w:val="004A51CE"/>
    <w:rsid w:val="004B1CBD"/>
    <w:rsid w:val="004D6FF4"/>
    <w:rsid w:val="004E3B9A"/>
    <w:rsid w:val="004F0FB8"/>
    <w:rsid w:val="005036A7"/>
    <w:rsid w:val="005148A2"/>
    <w:rsid w:val="00524A99"/>
    <w:rsid w:val="00540277"/>
    <w:rsid w:val="00544B40"/>
    <w:rsid w:val="00573F6C"/>
    <w:rsid w:val="005946DB"/>
    <w:rsid w:val="005962FE"/>
    <w:rsid w:val="005A51D8"/>
    <w:rsid w:val="005C01F7"/>
    <w:rsid w:val="005E1FC8"/>
    <w:rsid w:val="005E3779"/>
    <w:rsid w:val="005E42F2"/>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DB1"/>
    <w:rsid w:val="0074107E"/>
    <w:rsid w:val="00744849"/>
    <w:rsid w:val="00746FFC"/>
    <w:rsid w:val="00750D73"/>
    <w:rsid w:val="007627BF"/>
    <w:rsid w:val="007706F9"/>
    <w:rsid w:val="00790D7F"/>
    <w:rsid w:val="00793C26"/>
    <w:rsid w:val="00795533"/>
    <w:rsid w:val="007977D3"/>
    <w:rsid w:val="007D179F"/>
    <w:rsid w:val="007D26CA"/>
    <w:rsid w:val="007D2998"/>
    <w:rsid w:val="007D592E"/>
    <w:rsid w:val="007F7D0A"/>
    <w:rsid w:val="00805D5B"/>
    <w:rsid w:val="008074BC"/>
    <w:rsid w:val="0081068E"/>
    <w:rsid w:val="0081503D"/>
    <w:rsid w:val="008158F0"/>
    <w:rsid w:val="0082549F"/>
    <w:rsid w:val="00847548"/>
    <w:rsid w:val="00861811"/>
    <w:rsid w:val="00865E2A"/>
    <w:rsid w:val="00897E2F"/>
    <w:rsid w:val="008C4597"/>
    <w:rsid w:val="009012E2"/>
    <w:rsid w:val="009048A7"/>
    <w:rsid w:val="009057E8"/>
    <w:rsid w:val="009459AC"/>
    <w:rsid w:val="0095728D"/>
    <w:rsid w:val="009603C8"/>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762E"/>
    <w:rsid w:val="009E134E"/>
    <w:rsid w:val="009F59FB"/>
    <w:rsid w:val="009F7CC9"/>
    <w:rsid w:val="00A1158E"/>
    <w:rsid w:val="00A232DE"/>
    <w:rsid w:val="00A31BFC"/>
    <w:rsid w:val="00A638B7"/>
    <w:rsid w:val="00A84213"/>
    <w:rsid w:val="00A90C46"/>
    <w:rsid w:val="00AA4772"/>
    <w:rsid w:val="00AB3E28"/>
    <w:rsid w:val="00AB7F35"/>
    <w:rsid w:val="00AE5735"/>
    <w:rsid w:val="00AE6B20"/>
    <w:rsid w:val="00B00547"/>
    <w:rsid w:val="00B15CB9"/>
    <w:rsid w:val="00B2657B"/>
    <w:rsid w:val="00B54E8E"/>
    <w:rsid w:val="00B66302"/>
    <w:rsid w:val="00B97D8C"/>
    <w:rsid w:val="00BA6A0A"/>
    <w:rsid w:val="00BB29A7"/>
    <w:rsid w:val="00BB7842"/>
    <w:rsid w:val="00BC192E"/>
    <w:rsid w:val="00BC3415"/>
    <w:rsid w:val="00BC354A"/>
    <w:rsid w:val="00BC74AF"/>
    <w:rsid w:val="00BD39FC"/>
    <w:rsid w:val="00BE605F"/>
    <w:rsid w:val="00C218E9"/>
    <w:rsid w:val="00C36D15"/>
    <w:rsid w:val="00C63E4B"/>
    <w:rsid w:val="00C66A7A"/>
    <w:rsid w:val="00C66F40"/>
    <w:rsid w:val="00C702E7"/>
    <w:rsid w:val="00C8533D"/>
    <w:rsid w:val="00C974E4"/>
    <w:rsid w:val="00CA62A1"/>
    <w:rsid w:val="00CB1783"/>
    <w:rsid w:val="00CB18BE"/>
    <w:rsid w:val="00CB2DE5"/>
    <w:rsid w:val="00CD01F2"/>
    <w:rsid w:val="00CE1AAA"/>
    <w:rsid w:val="00CE34B1"/>
    <w:rsid w:val="00CE614D"/>
    <w:rsid w:val="00CE7355"/>
    <w:rsid w:val="00CE7BAB"/>
    <w:rsid w:val="00CF63AB"/>
    <w:rsid w:val="00D20226"/>
    <w:rsid w:val="00D23969"/>
    <w:rsid w:val="00D51E18"/>
    <w:rsid w:val="00D5463B"/>
    <w:rsid w:val="00D61083"/>
    <w:rsid w:val="00D75139"/>
    <w:rsid w:val="00D81E14"/>
    <w:rsid w:val="00D84143"/>
    <w:rsid w:val="00DA06F3"/>
    <w:rsid w:val="00DB21A2"/>
    <w:rsid w:val="00DB4EB2"/>
    <w:rsid w:val="00DC1EEE"/>
    <w:rsid w:val="00DD062B"/>
    <w:rsid w:val="00DD2445"/>
    <w:rsid w:val="00DE51BF"/>
    <w:rsid w:val="00E149D3"/>
    <w:rsid w:val="00E36CA7"/>
    <w:rsid w:val="00E511D0"/>
    <w:rsid w:val="00E77872"/>
    <w:rsid w:val="00EB767B"/>
    <w:rsid w:val="00ED672B"/>
    <w:rsid w:val="00EE128D"/>
    <w:rsid w:val="00EF3066"/>
    <w:rsid w:val="00EF5A47"/>
    <w:rsid w:val="00F05823"/>
    <w:rsid w:val="00F13647"/>
    <w:rsid w:val="00F17083"/>
    <w:rsid w:val="00F23C43"/>
    <w:rsid w:val="00F330B3"/>
    <w:rsid w:val="00F54062"/>
    <w:rsid w:val="00F854BC"/>
    <w:rsid w:val="00F90738"/>
    <w:rsid w:val="00FA1733"/>
    <w:rsid w:val="00FA4B04"/>
    <w:rsid w:val="00FB38B3"/>
    <w:rsid w:val="00FB6576"/>
    <w:rsid w:val="00FC093C"/>
    <w:rsid w:val="00FC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A638B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ruralhousing.org/next-generation-leadership-develop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a@calruralhousing.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calruralhousing.org/next-generation-leadership-develop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Roda Minas</cp:lastModifiedBy>
  <cp:revision>2</cp:revision>
  <cp:lastPrinted>2021-01-25T23:45:00Z</cp:lastPrinted>
  <dcterms:created xsi:type="dcterms:W3CDTF">2022-01-19T19:33:00Z</dcterms:created>
  <dcterms:modified xsi:type="dcterms:W3CDTF">2022-01-19T19:33:00Z</dcterms:modified>
</cp:coreProperties>
</file>